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D150" w14:textId="72D798BA" w:rsidR="00603614" w:rsidRPr="00297FDB" w:rsidRDefault="00603614">
      <w:pPr>
        <w:rPr>
          <w:rFonts w:ascii="Arial" w:hAnsi="Arial" w:cs="Arial"/>
          <w:sz w:val="24"/>
          <w:szCs w:val="24"/>
        </w:rPr>
      </w:pPr>
    </w:p>
    <w:p w14:paraId="540B1BD1" w14:textId="493711B1" w:rsidR="00603614" w:rsidRPr="00297FDB" w:rsidRDefault="00603614">
      <w:pPr>
        <w:rPr>
          <w:rFonts w:ascii="Arial" w:hAnsi="Arial" w:cs="Arial"/>
          <w:sz w:val="24"/>
          <w:szCs w:val="24"/>
        </w:rPr>
      </w:pPr>
    </w:p>
    <w:p w14:paraId="60AE9B4D" w14:textId="2588B74F" w:rsidR="00603614" w:rsidRPr="00297FDB" w:rsidRDefault="00603614">
      <w:pPr>
        <w:rPr>
          <w:rFonts w:ascii="Arial" w:hAnsi="Arial" w:cs="Arial"/>
          <w:sz w:val="24"/>
          <w:szCs w:val="24"/>
        </w:rPr>
      </w:pPr>
    </w:p>
    <w:p w14:paraId="08ED1F7A" w14:textId="49FB6889" w:rsidR="00603614" w:rsidRDefault="00603614" w:rsidP="01B6BDE6">
      <w:pPr>
        <w:rPr>
          <w:rFonts w:ascii="Arial" w:hAnsi="Arial" w:cs="Arial"/>
          <w:b/>
          <w:bCs/>
          <w:sz w:val="28"/>
          <w:szCs w:val="28"/>
        </w:rPr>
      </w:pPr>
      <w:r w:rsidRPr="01B6BDE6">
        <w:rPr>
          <w:rFonts w:ascii="Arial" w:hAnsi="Arial" w:cs="Arial"/>
          <w:b/>
          <w:bCs/>
          <w:sz w:val="28"/>
          <w:szCs w:val="28"/>
        </w:rPr>
        <w:t>“It doesn’t beat the real thing”:</w:t>
      </w:r>
    </w:p>
    <w:p w14:paraId="5D656BEF" w14:textId="1A72C912" w:rsidR="00603614" w:rsidRDefault="00603614" w:rsidP="01B6BDE6">
      <w:pPr>
        <w:rPr>
          <w:rFonts w:ascii="Arial" w:hAnsi="Arial" w:cs="Arial"/>
          <w:b/>
          <w:bCs/>
          <w:sz w:val="28"/>
          <w:szCs w:val="28"/>
        </w:rPr>
      </w:pPr>
      <w:r w:rsidRPr="01B6BDE6">
        <w:rPr>
          <w:rFonts w:ascii="Arial" w:hAnsi="Arial" w:cs="Arial"/>
          <w:b/>
          <w:bCs/>
          <w:sz w:val="28"/>
          <w:szCs w:val="28"/>
        </w:rPr>
        <w:t>Educational experiences of students with ASD during COVID 19</w:t>
      </w:r>
    </w:p>
    <w:p w14:paraId="300F96D7" w14:textId="033F5B55" w:rsidR="01B6BDE6" w:rsidRDefault="01B6BDE6" w:rsidP="01B6BDE6">
      <w:pPr>
        <w:rPr>
          <w:rFonts w:ascii="Arial" w:hAnsi="Arial" w:cs="Arial"/>
          <w:sz w:val="28"/>
          <w:szCs w:val="28"/>
        </w:rPr>
      </w:pPr>
    </w:p>
    <w:p w14:paraId="5C67619A" w14:textId="77777777" w:rsidR="00297FDB" w:rsidRPr="00297FDB" w:rsidRDefault="00297FDB" w:rsidP="01B6BDE6">
      <w:pPr>
        <w:rPr>
          <w:rFonts w:ascii="Arial" w:hAnsi="Arial" w:cs="Arial"/>
          <w:sz w:val="28"/>
          <w:szCs w:val="28"/>
        </w:rPr>
      </w:pPr>
    </w:p>
    <w:p w14:paraId="57C6DF49" w14:textId="3A27D88C" w:rsidR="181F9162" w:rsidRDefault="181F9162" w:rsidP="01B6BDE6">
      <w:pPr>
        <w:rPr>
          <w:rFonts w:ascii="Arial" w:hAnsi="Arial" w:cs="Arial"/>
          <w:sz w:val="28"/>
          <w:szCs w:val="28"/>
        </w:rPr>
      </w:pPr>
      <w:r w:rsidRPr="01B6BDE6">
        <w:rPr>
          <w:rFonts w:ascii="Arial" w:hAnsi="Arial" w:cs="Arial"/>
          <w:sz w:val="28"/>
          <w:szCs w:val="28"/>
        </w:rPr>
        <w:t xml:space="preserve">EIS </w:t>
      </w:r>
      <w:r w:rsidR="459FD05E" w:rsidRPr="01B6BDE6">
        <w:rPr>
          <w:rFonts w:ascii="Arial" w:hAnsi="Arial" w:cs="Arial"/>
          <w:sz w:val="28"/>
          <w:szCs w:val="28"/>
        </w:rPr>
        <w:t>Action</w:t>
      </w:r>
      <w:r w:rsidRPr="01B6BDE6">
        <w:rPr>
          <w:rFonts w:ascii="Arial" w:hAnsi="Arial" w:cs="Arial"/>
          <w:sz w:val="28"/>
          <w:szCs w:val="28"/>
        </w:rPr>
        <w:t xml:space="preserve"> Research Grant 2020-2021</w:t>
      </w:r>
    </w:p>
    <w:p w14:paraId="40986E9D" w14:textId="32D843EB" w:rsidR="00603614" w:rsidRDefault="00603614">
      <w:pPr>
        <w:rPr>
          <w:rFonts w:ascii="Arial" w:hAnsi="Arial" w:cs="Arial"/>
          <w:sz w:val="28"/>
          <w:szCs w:val="28"/>
        </w:rPr>
      </w:pPr>
    </w:p>
    <w:p w14:paraId="0EB4CA16" w14:textId="77777777" w:rsidR="00297FDB" w:rsidRPr="00297FDB" w:rsidRDefault="00297FDB">
      <w:pPr>
        <w:rPr>
          <w:rFonts w:ascii="Arial" w:hAnsi="Arial" w:cs="Arial"/>
          <w:sz w:val="28"/>
          <w:szCs w:val="28"/>
        </w:rPr>
      </w:pPr>
    </w:p>
    <w:p w14:paraId="2DB261C5" w14:textId="025A1961" w:rsidR="00603614" w:rsidRDefault="00603614">
      <w:pPr>
        <w:rPr>
          <w:rFonts w:ascii="Arial" w:hAnsi="Arial" w:cs="Arial"/>
          <w:sz w:val="28"/>
          <w:szCs w:val="28"/>
        </w:rPr>
      </w:pPr>
      <w:r>
        <w:rPr>
          <w:rFonts w:ascii="Arial" w:hAnsi="Arial" w:cs="Arial"/>
          <w:sz w:val="28"/>
          <w:szCs w:val="28"/>
        </w:rPr>
        <w:t>Louise Shambrook</w:t>
      </w:r>
    </w:p>
    <w:p w14:paraId="558C3CF5" w14:textId="7582D04F" w:rsidR="00603614" w:rsidRDefault="00603614">
      <w:pPr>
        <w:rPr>
          <w:rFonts w:ascii="Arial" w:hAnsi="Arial" w:cs="Arial"/>
          <w:sz w:val="28"/>
          <w:szCs w:val="28"/>
        </w:rPr>
      </w:pPr>
      <w:r>
        <w:rPr>
          <w:rFonts w:ascii="Arial" w:hAnsi="Arial" w:cs="Arial"/>
          <w:sz w:val="28"/>
          <w:szCs w:val="28"/>
        </w:rPr>
        <w:t>Don MacKeen</w:t>
      </w:r>
    </w:p>
    <w:p w14:paraId="367E512C" w14:textId="0012AB1E" w:rsidR="00603614" w:rsidRDefault="00603614">
      <w:pPr>
        <w:rPr>
          <w:rFonts w:ascii="Arial" w:hAnsi="Arial" w:cs="Arial"/>
          <w:sz w:val="28"/>
          <w:szCs w:val="28"/>
        </w:rPr>
      </w:pPr>
      <w:r>
        <w:rPr>
          <w:rFonts w:ascii="Arial" w:hAnsi="Arial" w:cs="Arial"/>
          <w:sz w:val="28"/>
          <w:szCs w:val="28"/>
        </w:rPr>
        <w:t>City of Glasgow College</w:t>
      </w:r>
    </w:p>
    <w:p w14:paraId="673B4C0D" w14:textId="68E18ABA" w:rsidR="00603614" w:rsidRDefault="00603614">
      <w:pPr>
        <w:rPr>
          <w:rFonts w:ascii="Arial" w:hAnsi="Arial" w:cs="Arial"/>
          <w:sz w:val="28"/>
          <w:szCs w:val="28"/>
        </w:rPr>
      </w:pPr>
    </w:p>
    <w:p w14:paraId="0C587933" w14:textId="77777777" w:rsidR="00297FDB" w:rsidRPr="00297FDB" w:rsidRDefault="00297FDB">
      <w:pPr>
        <w:rPr>
          <w:rFonts w:ascii="Arial" w:hAnsi="Arial" w:cs="Arial"/>
          <w:sz w:val="28"/>
          <w:szCs w:val="28"/>
        </w:rPr>
      </w:pPr>
    </w:p>
    <w:p w14:paraId="2F9400A6" w14:textId="687079E5" w:rsidR="00603614" w:rsidRDefault="00603614">
      <w:pPr>
        <w:rPr>
          <w:rFonts w:ascii="Arial" w:hAnsi="Arial" w:cs="Arial"/>
          <w:sz w:val="28"/>
          <w:szCs w:val="28"/>
        </w:rPr>
      </w:pPr>
      <w:r w:rsidRPr="01B6BDE6">
        <w:rPr>
          <w:rFonts w:ascii="Arial" w:hAnsi="Arial" w:cs="Arial"/>
          <w:sz w:val="28"/>
          <w:szCs w:val="28"/>
        </w:rPr>
        <w:t>June 202</w:t>
      </w:r>
      <w:r w:rsidR="37FEB51A" w:rsidRPr="01B6BDE6">
        <w:rPr>
          <w:rFonts w:ascii="Arial" w:hAnsi="Arial" w:cs="Arial"/>
          <w:sz w:val="28"/>
          <w:szCs w:val="28"/>
        </w:rPr>
        <w:t>1</w:t>
      </w:r>
    </w:p>
    <w:p w14:paraId="4A94E335" w14:textId="4CDD53DA" w:rsidR="00603614" w:rsidRDefault="00603614">
      <w:pPr>
        <w:rPr>
          <w:rFonts w:ascii="Arial" w:hAnsi="Arial" w:cs="Arial"/>
          <w:sz w:val="28"/>
          <w:szCs w:val="28"/>
        </w:rPr>
      </w:pPr>
    </w:p>
    <w:p w14:paraId="61E6A5BD" w14:textId="687131CD" w:rsidR="00603614" w:rsidRPr="00297FDB" w:rsidRDefault="00603614">
      <w:pPr>
        <w:rPr>
          <w:rFonts w:ascii="Arial" w:hAnsi="Arial" w:cs="Arial"/>
          <w:sz w:val="24"/>
          <w:szCs w:val="24"/>
        </w:rPr>
      </w:pPr>
      <w:r w:rsidRPr="00297FDB">
        <w:rPr>
          <w:rFonts w:ascii="Arial" w:hAnsi="Arial" w:cs="Arial"/>
          <w:sz w:val="24"/>
          <w:szCs w:val="24"/>
        </w:rPr>
        <w:br w:type="page"/>
      </w:r>
    </w:p>
    <w:p w14:paraId="60E695A6" w14:textId="524401EB" w:rsidR="07DAD1F4" w:rsidRPr="00297FDB" w:rsidRDefault="07DAD1F4" w:rsidP="68EB6747">
      <w:pPr>
        <w:spacing w:line="480" w:lineRule="auto"/>
        <w:rPr>
          <w:rFonts w:ascii="Arial" w:hAnsi="Arial" w:cs="Arial"/>
          <w:b/>
          <w:bCs/>
          <w:sz w:val="24"/>
          <w:szCs w:val="24"/>
        </w:rPr>
      </w:pPr>
      <w:r w:rsidRPr="00297FDB">
        <w:rPr>
          <w:rFonts w:ascii="Arial" w:hAnsi="Arial" w:cs="Arial"/>
          <w:b/>
          <w:bCs/>
          <w:sz w:val="24"/>
          <w:szCs w:val="24"/>
        </w:rPr>
        <w:lastRenderedPageBreak/>
        <w:t>ABSTRACT</w:t>
      </w:r>
    </w:p>
    <w:p w14:paraId="4A1CB79F" w14:textId="77777777" w:rsidR="00603614" w:rsidRPr="00297FDB" w:rsidRDefault="00603614" w:rsidP="01B6BDE6">
      <w:pPr>
        <w:spacing w:line="480" w:lineRule="auto"/>
        <w:rPr>
          <w:rFonts w:ascii="Arial" w:hAnsi="Arial" w:cs="Arial"/>
          <w:sz w:val="24"/>
          <w:szCs w:val="24"/>
        </w:rPr>
      </w:pPr>
    </w:p>
    <w:p w14:paraId="4ABD3E1B" w14:textId="77777777"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This qualitative study examines what students with an autistic spectrum disorder (ASD) on Transitions, a specialist Further Education course in Scotland feel about their course. It further considers how they have coped with the educational constraints during the COVID-19 </w:t>
      </w:r>
      <w:commentRangeStart w:id="0"/>
      <w:r w:rsidRPr="00297FDB">
        <w:rPr>
          <w:rFonts w:ascii="Arial" w:hAnsi="Arial" w:cs="Arial"/>
          <w:sz w:val="24"/>
          <w:szCs w:val="24"/>
        </w:rPr>
        <w:t>pandemic</w:t>
      </w:r>
      <w:commentRangeEnd w:id="0"/>
      <w:r w:rsidR="00A02000">
        <w:rPr>
          <w:rStyle w:val="CommentReference"/>
        </w:rPr>
        <w:commentReference w:id="0"/>
      </w:r>
      <w:r w:rsidRPr="00297FDB">
        <w:rPr>
          <w:rFonts w:ascii="Arial" w:hAnsi="Arial" w:cs="Arial"/>
          <w:sz w:val="24"/>
          <w:szCs w:val="24"/>
        </w:rPr>
        <w:t xml:space="preserve">.  </w:t>
      </w:r>
    </w:p>
    <w:p w14:paraId="0E5E559B" w14:textId="78DE80F9" w:rsidR="01B6BDE6" w:rsidRPr="00297FDB" w:rsidRDefault="01B6BDE6" w:rsidP="01B6BDE6">
      <w:pPr>
        <w:spacing w:line="480" w:lineRule="auto"/>
        <w:rPr>
          <w:rFonts w:ascii="Arial" w:hAnsi="Arial" w:cs="Arial"/>
          <w:sz w:val="24"/>
          <w:szCs w:val="24"/>
        </w:rPr>
      </w:pPr>
    </w:p>
    <w:p w14:paraId="1929D669" w14:textId="77777777"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The research was conducted using questionnaires and semi-structured interviews over the course of one academic term. Asperger syndrome, an ASD, is briefly explained along with the challenges and opportunities of this social difference for students and teachers. The structure of the Transitions course is outlined.  </w:t>
      </w:r>
    </w:p>
    <w:p w14:paraId="751340CD" w14:textId="77777777" w:rsidR="00603614" w:rsidRPr="00297FDB" w:rsidRDefault="00603614" w:rsidP="01B6BDE6">
      <w:pPr>
        <w:spacing w:line="480" w:lineRule="auto"/>
        <w:rPr>
          <w:rFonts w:ascii="Arial" w:hAnsi="Arial" w:cs="Arial"/>
          <w:sz w:val="24"/>
          <w:szCs w:val="24"/>
        </w:rPr>
      </w:pPr>
    </w:p>
    <w:p w14:paraId="7EA9DD53" w14:textId="77777777"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Four themes emerged from the research. Firstly, the students experienced difficulty with their education prior to coming on the Transitions course, often due to the nature of their ASD, often experiencing bullying, struggling to fit in and be like the majority of students. Secondly, the students were </w:t>
      </w:r>
      <w:proofErr w:type="spellStart"/>
      <w:r w:rsidRPr="00297FDB">
        <w:rPr>
          <w:rFonts w:ascii="Arial" w:hAnsi="Arial" w:cs="Arial"/>
          <w:sz w:val="24"/>
          <w:szCs w:val="24"/>
        </w:rPr>
        <w:t>self aware</w:t>
      </w:r>
      <w:proofErr w:type="spellEnd"/>
      <w:r w:rsidRPr="00297FDB">
        <w:rPr>
          <w:rFonts w:ascii="Arial" w:hAnsi="Arial" w:cs="Arial"/>
          <w:sz w:val="24"/>
          <w:szCs w:val="24"/>
        </w:rPr>
        <w:t xml:space="preserve"> and viewed themselves as different which caused feelings of anxiety and a lack of confidence. Thirdly, the students aspired to achieving and moving on to other college courses, but often lacked direction as to what they would study. And finally, online learning had an impact as they struggled with new technology, working from home and problems with motivation, although some students appreciated being able to be in their own space and learning new technology. The research found that the students preferred face to face teaching. Students struggled to complete work and stay on task and lecturers </w:t>
      </w:r>
      <w:r w:rsidRPr="00297FDB">
        <w:rPr>
          <w:rFonts w:ascii="Arial" w:hAnsi="Arial" w:cs="Arial"/>
          <w:sz w:val="24"/>
          <w:szCs w:val="24"/>
        </w:rPr>
        <w:lastRenderedPageBreak/>
        <w:t xml:space="preserve">were not able to build up the relationships of trust that are necessary in order to provide suitable guidance.   </w:t>
      </w:r>
    </w:p>
    <w:p w14:paraId="559CA5DF" w14:textId="77777777" w:rsidR="00603614" w:rsidRPr="00297FDB" w:rsidRDefault="00603614" w:rsidP="01B6BDE6">
      <w:pPr>
        <w:spacing w:line="480" w:lineRule="auto"/>
        <w:rPr>
          <w:rFonts w:ascii="Arial" w:hAnsi="Arial" w:cs="Arial"/>
          <w:sz w:val="24"/>
          <w:szCs w:val="24"/>
        </w:rPr>
      </w:pPr>
    </w:p>
    <w:p w14:paraId="59908620" w14:textId="2AF7CB0E"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This research provides important points for teachers to consider when working with ASD students, particularly as distance learning may become the “new normal” in the short term. An actually inclusive educational system will need to grapple with the realities that ASD students, their teachers and families face regarding distance learning. It is recommended that educational institutions provide sufficient ASD specific training, user friendly technical support and tailored individual online learning. The researchers recommend further study into online learning and ASD.</w:t>
      </w:r>
    </w:p>
    <w:p w14:paraId="7F35A8A1" w14:textId="489332CE"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br w:type="page"/>
      </w:r>
    </w:p>
    <w:p w14:paraId="138F4D13" w14:textId="77777777" w:rsidR="00603614" w:rsidRPr="00297FDB" w:rsidRDefault="00603614" w:rsidP="01B6BDE6">
      <w:pPr>
        <w:spacing w:line="480" w:lineRule="auto"/>
        <w:rPr>
          <w:rFonts w:ascii="Arial" w:hAnsi="Arial" w:cs="Arial"/>
          <w:b/>
          <w:bCs/>
          <w:sz w:val="24"/>
          <w:szCs w:val="24"/>
        </w:rPr>
      </w:pPr>
      <w:r w:rsidRPr="00297FDB">
        <w:rPr>
          <w:rFonts w:ascii="Arial" w:hAnsi="Arial" w:cs="Arial"/>
          <w:b/>
          <w:bCs/>
          <w:sz w:val="24"/>
          <w:szCs w:val="24"/>
        </w:rPr>
        <w:lastRenderedPageBreak/>
        <w:t xml:space="preserve">INTRODUCTION </w:t>
      </w:r>
    </w:p>
    <w:p w14:paraId="7B8C7C3C" w14:textId="77777777" w:rsidR="00603614" w:rsidRPr="00297FDB" w:rsidRDefault="00603614" w:rsidP="01B6BDE6">
      <w:pPr>
        <w:spacing w:line="480" w:lineRule="auto"/>
        <w:rPr>
          <w:rFonts w:ascii="Arial" w:hAnsi="Arial" w:cs="Arial"/>
          <w:sz w:val="24"/>
          <w:szCs w:val="24"/>
        </w:rPr>
      </w:pPr>
    </w:p>
    <w:p w14:paraId="5786FBB0" w14:textId="77777777"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This qualitative research investigates the opinions, feelings and experiences of young people with Autistic Spectrum Disorders (ASD) attending a specialized Further Education college course called the Transitions Course. This course is based in Scotland. </w:t>
      </w:r>
    </w:p>
    <w:p w14:paraId="70726C5F" w14:textId="77777777" w:rsidR="00603614" w:rsidRPr="00297FDB" w:rsidRDefault="00603614" w:rsidP="01B6BDE6">
      <w:pPr>
        <w:spacing w:line="480" w:lineRule="auto"/>
        <w:rPr>
          <w:rFonts w:ascii="Arial" w:hAnsi="Arial" w:cs="Arial"/>
          <w:sz w:val="24"/>
          <w:szCs w:val="24"/>
        </w:rPr>
      </w:pPr>
    </w:p>
    <w:p w14:paraId="70B465C1" w14:textId="77777777" w:rsidR="00603614" w:rsidRPr="00297FDB" w:rsidRDefault="00603614" w:rsidP="01B6BDE6">
      <w:pPr>
        <w:spacing w:line="480" w:lineRule="auto"/>
        <w:rPr>
          <w:rFonts w:ascii="Arial" w:hAnsi="Arial" w:cs="Arial"/>
          <w:b/>
          <w:bCs/>
          <w:sz w:val="24"/>
          <w:szCs w:val="24"/>
        </w:rPr>
      </w:pPr>
      <w:r w:rsidRPr="00297FDB">
        <w:rPr>
          <w:rFonts w:ascii="Arial" w:hAnsi="Arial" w:cs="Arial"/>
          <w:b/>
          <w:bCs/>
          <w:sz w:val="24"/>
          <w:szCs w:val="24"/>
        </w:rPr>
        <w:t xml:space="preserve">Intentions and Rationale </w:t>
      </w:r>
    </w:p>
    <w:p w14:paraId="53B09705" w14:textId="77777777" w:rsidR="00603614" w:rsidRPr="00297FDB" w:rsidRDefault="00603614" w:rsidP="01B6BDE6">
      <w:pPr>
        <w:spacing w:line="480" w:lineRule="auto"/>
        <w:rPr>
          <w:rFonts w:ascii="Arial" w:hAnsi="Arial" w:cs="Arial"/>
          <w:sz w:val="24"/>
          <w:szCs w:val="24"/>
        </w:rPr>
      </w:pPr>
    </w:p>
    <w:p w14:paraId="389E8909" w14:textId="77777777"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We are Transitions Course Lecturers and have both recently completed independent research focusing upon the design and nature of the Transitions course.  </w:t>
      </w:r>
    </w:p>
    <w:p w14:paraId="34FBFF87" w14:textId="77777777" w:rsidR="00603614" w:rsidRPr="00297FDB" w:rsidRDefault="00603614" w:rsidP="01B6BDE6">
      <w:pPr>
        <w:spacing w:line="480" w:lineRule="auto"/>
        <w:rPr>
          <w:rFonts w:ascii="Arial" w:hAnsi="Arial" w:cs="Arial"/>
          <w:sz w:val="24"/>
          <w:szCs w:val="24"/>
        </w:rPr>
      </w:pPr>
    </w:p>
    <w:p w14:paraId="4286AF0A" w14:textId="7E43E48D"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MacKeen (2019, 2017) examined the effect of a knowledge-based curriculum (Geo-capabilities) on a specialized course and Shambrook (2019) investigated how the students feel about education and what aspects of education they find beneficial. We both concluded that more in-depth research was essential, especially on how to improve the learning and teaching of students with a diagnosis of ASD.  </w:t>
      </w:r>
    </w:p>
    <w:p w14:paraId="43F5FA09" w14:textId="77777777" w:rsidR="00603614" w:rsidRPr="00297FDB" w:rsidRDefault="00603614" w:rsidP="01B6BDE6">
      <w:pPr>
        <w:spacing w:line="480" w:lineRule="auto"/>
        <w:rPr>
          <w:rFonts w:ascii="Arial" w:hAnsi="Arial" w:cs="Arial"/>
          <w:sz w:val="24"/>
          <w:szCs w:val="24"/>
        </w:rPr>
      </w:pPr>
    </w:p>
    <w:p w14:paraId="4E85F838" w14:textId="77777777"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The impact of COVID-19 to teaching and learning for our </w:t>
      </w:r>
      <w:commentRangeStart w:id="1"/>
      <w:r w:rsidRPr="00297FDB">
        <w:rPr>
          <w:rFonts w:ascii="Arial" w:hAnsi="Arial" w:cs="Arial"/>
          <w:sz w:val="24"/>
          <w:szCs w:val="24"/>
        </w:rPr>
        <w:t>students</w:t>
      </w:r>
      <w:commentRangeEnd w:id="1"/>
      <w:r w:rsidR="00005DCA">
        <w:rPr>
          <w:rStyle w:val="CommentReference"/>
        </w:rPr>
        <w:commentReference w:id="1"/>
      </w:r>
      <w:r w:rsidRPr="00297FDB">
        <w:rPr>
          <w:rFonts w:ascii="Arial" w:hAnsi="Arial" w:cs="Arial"/>
          <w:sz w:val="24"/>
          <w:szCs w:val="24"/>
        </w:rPr>
        <w:t xml:space="preserve"> is also considered. </w:t>
      </w:r>
    </w:p>
    <w:p w14:paraId="04906B17" w14:textId="77777777" w:rsidR="00603614" w:rsidRPr="00297FDB" w:rsidRDefault="00603614" w:rsidP="01B6BDE6">
      <w:pPr>
        <w:spacing w:line="480" w:lineRule="auto"/>
        <w:rPr>
          <w:rFonts w:ascii="Arial" w:hAnsi="Arial" w:cs="Arial"/>
          <w:sz w:val="24"/>
          <w:szCs w:val="24"/>
        </w:rPr>
      </w:pPr>
    </w:p>
    <w:p w14:paraId="336916AA" w14:textId="77777777" w:rsidR="00603614" w:rsidRPr="00297FDB" w:rsidRDefault="00603614" w:rsidP="01B6BDE6">
      <w:pPr>
        <w:spacing w:line="480" w:lineRule="auto"/>
        <w:rPr>
          <w:rFonts w:ascii="Arial" w:hAnsi="Arial" w:cs="Arial"/>
          <w:b/>
          <w:bCs/>
          <w:sz w:val="24"/>
          <w:szCs w:val="24"/>
        </w:rPr>
      </w:pPr>
      <w:r w:rsidRPr="00297FDB">
        <w:rPr>
          <w:rFonts w:ascii="Arial" w:hAnsi="Arial" w:cs="Arial"/>
          <w:b/>
          <w:bCs/>
          <w:sz w:val="24"/>
          <w:szCs w:val="24"/>
        </w:rPr>
        <w:t xml:space="preserve">Context  </w:t>
      </w:r>
    </w:p>
    <w:p w14:paraId="61975245" w14:textId="77777777" w:rsidR="00603614" w:rsidRPr="00297FDB" w:rsidRDefault="00603614" w:rsidP="01B6BDE6">
      <w:pPr>
        <w:spacing w:line="480" w:lineRule="auto"/>
        <w:rPr>
          <w:rFonts w:ascii="Arial" w:hAnsi="Arial" w:cs="Arial"/>
          <w:sz w:val="24"/>
          <w:szCs w:val="24"/>
        </w:rPr>
      </w:pPr>
    </w:p>
    <w:p w14:paraId="00AB2D6B" w14:textId="77777777"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The Transitions Course has been running for 23 years at City of Glasgow College.  It was designed to deliver education and guidance concerning the transition from school to further education or work to young people (aged 16 -19) with a diagnosis of ASD. The main purpose of the Transitions course is to provide an educational setting where the young people can develop their own strategies to cope with real life situations.  </w:t>
      </w:r>
    </w:p>
    <w:p w14:paraId="41FA0E01" w14:textId="77777777" w:rsidR="00603614" w:rsidRPr="00297FDB" w:rsidRDefault="00603614" w:rsidP="01B6BDE6">
      <w:pPr>
        <w:spacing w:line="480" w:lineRule="auto"/>
        <w:rPr>
          <w:rFonts w:ascii="Arial" w:hAnsi="Arial" w:cs="Arial"/>
          <w:sz w:val="24"/>
          <w:szCs w:val="24"/>
        </w:rPr>
      </w:pPr>
    </w:p>
    <w:p w14:paraId="30F815AE" w14:textId="77777777" w:rsidR="00603614" w:rsidRPr="00297FDB" w:rsidRDefault="00603614" w:rsidP="01B6BDE6">
      <w:pPr>
        <w:spacing w:line="480" w:lineRule="auto"/>
        <w:rPr>
          <w:rFonts w:ascii="Arial" w:hAnsi="Arial" w:cs="Arial"/>
          <w:b/>
          <w:bCs/>
          <w:sz w:val="24"/>
          <w:szCs w:val="24"/>
        </w:rPr>
      </w:pPr>
      <w:r w:rsidRPr="00297FDB">
        <w:rPr>
          <w:rFonts w:ascii="Arial" w:hAnsi="Arial" w:cs="Arial"/>
          <w:b/>
          <w:bCs/>
          <w:sz w:val="24"/>
          <w:szCs w:val="24"/>
        </w:rPr>
        <w:t xml:space="preserve">Scope </w:t>
      </w:r>
    </w:p>
    <w:p w14:paraId="386486EF" w14:textId="77777777" w:rsidR="00603614" w:rsidRPr="00297FDB" w:rsidRDefault="00603614" w:rsidP="01B6BDE6">
      <w:pPr>
        <w:spacing w:line="480" w:lineRule="auto"/>
        <w:rPr>
          <w:rFonts w:ascii="Arial" w:hAnsi="Arial" w:cs="Arial"/>
          <w:sz w:val="24"/>
          <w:szCs w:val="24"/>
        </w:rPr>
      </w:pPr>
    </w:p>
    <w:p w14:paraId="680DB145" w14:textId="5B8853D4"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The objective of this research is to widen the knowledge of the needs of young people with ASD in further </w:t>
      </w:r>
      <w:commentRangeStart w:id="2"/>
      <w:r w:rsidRPr="00297FDB">
        <w:rPr>
          <w:rFonts w:ascii="Arial" w:hAnsi="Arial" w:cs="Arial"/>
          <w:sz w:val="24"/>
          <w:szCs w:val="24"/>
        </w:rPr>
        <w:t>education</w:t>
      </w:r>
      <w:commentRangeEnd w:id="2"/>
      <w:r w:rsidR="00005DCA">
        <w:rPr>
          <w:rStyle w:val="CommentReference"/>
        </w:rPr>
        <w:commentReference w:id="2"/>
      </w:r>
      <w:r w:rsidRPr="00297FDB">
        <w:rPr>
          <w:rFonts w:ascii="Arial" w:hAnsi="Arial" w:cs="Arial"/>
          <w:sz w:val="24"/>
          <w:szCs w:val="24"/>
        </w:rPr>
        <w:t>. The study involved qualitative research using questionnaires and semi-structured interviews to elicit the views of students with ASD. The study was carried out over one academic term.</w:t>
      </w:r>
      <w:r w:rsidRPr="00297FDB">
        <w:rPr>
          <w:rFonts w:ascii="Arial" w:hAnsi="Arial" w:cs="Arial"/>
          <w:sz w:val="24"/>
          <w:szCs w:val="24"/>
        </w:rPr>
        <w:br w:type="page"/>
      </w:r>
    </w:p>
    <w:p w14:paraId="067C20E5" w14:textId="77777777" w:rsidR="00603614" w:rsidRPr="00297FDB" w:rsidRDefault="00603614" w:rsidP="01B6BDE6">
      <w:pPr>
        <w:spacing w:line="480" w:lineRule="auto"/>
        <w:rPr>
          <w:rFonts w:ascii="Arial" w:hAnsi="Arial" w:cs="Arial"/>
          <w:b/>
          <w:bCs/>
          <w:sz w:val="24"/>
          <w:szCs w:val="24"/>
        </w:rPr>
      </w:pPr>
    </w:p>
    <w:p w14:paraId="6306B29A" w14:textId="77777777" w:rsidR="00603614" w:rsidRPr="00297FDB" w:rsidRDefault="00603614" w:rsidP="01B6BDE6">
      <w:pPr>
        <w:spacing w:line="480" w:lineRule="auto"/>
        <w:rPr>
          <w:rFonts w:ascii="Arial" w:hAnsi="Arial" w:cs="Arial"/>
          <w:b/>
          <w:bCs/>
          <w:sz w:val="24"/>
          <w:szCs w:val="24"/>
        </w:rPr>
      </w:pPr>
    </w:p>
    <w:p w14:paraId="12FEADBE" w14:textId="77777777" w:rsidR="00603614" w:rsidRPr="00297FDB" w:rsidRDefault="00603614" w:rsidP="01B6BDE6">
      <w:pPr>
        <w:spacing w:line="480" w:lineRule="auto"/>
        <w:rPr>
          <w:rFonts w:ascii="Arial" w:hAnsi="Arial" w:cs="Arial"/>
          <w:b/>
          <w:bCs/>
          <w:sz w:val="24"/>
          <w:szCs w:val="24"/>
        </w:rPr>
      </w:pPr>
      <w:r w:rsidRPr="00297FDB">
        <w:rPr>
          <w:rFonts w:ascii="Arial" w:hAnsi="Arial" w:cs="Arial"/>
          <w:b/>
          <w:bCs/>
          <w:sz w:val="24"/>
          <w:szCs w:val="24"/>
        </w:rPr>
        <w:t xml:space="preserve">Background: The Policy Context and Review of the Literature </w:t>
      </w:r>
    </w:p>
    <w:p w14:paraId="1848B3F4" w14:textId="77777777" w:rsidR="00603614" w:rsidRPr="00297FDB" w:rsidRDefault="00603614" w:rsidP="01B6BDE6">
      <w:pPr>
        <w:spacing w:line="480" w:lineRule="auto"/>
        <w:rPr>
          <w:rFonts w:ascii="Arial" w:hAnsi="Arial" w:cs="Arial"/>
          <w:b/>
          <w:bCs/>
          <w:sz w:val="24"/>
          <w:szCs w:val="24"/>
        </w:rPr>
      </w:pPr>
    </w:p>
    <w:p w14:paraId="48301821" w14:textId="3565AA72" w:rsidR="00603614" w:rsidRPr="00297FDB" w:rsidRDefault="00603614" w:rsidP="01B6BDE6">
      <w:pPr>
        <w:spacing w:line="480" w:lineRule="auto"/>
        <w:rPr>
          <w:rFonts w:ascii="Arial" w:hAnsi="Arial" w:cs="Arial"/>
          <w:b/>
          <w:bCs/>
          <w:sz w:val="24"/>
          <w:szCs w:val="24"/>
        </w:rPr>
      </w:pPr>
      <w:r w:rsidRPr="00297FDB">
        <w:rPr>
          <w:rFonts w:ascii="Arial" w:hAnsi="Arial" w:cs="Arial"/>
          <w:b/>
          <w:bCs/>
          <w:sz w:val="24"/>
          <w:szCs w:val="24"/>
        </w:rPr>
        <w:t xml:space="preserve">What is ASD?  </w:t>
      </w:r>
    </w:p>
    <w:p w14:paraId="2E739457" w14:textId="638D315D"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Autism Spectrum Disorders (ASD) are a wide variety of social/communication disorders (Wing</w:t>
      </w:r>
      <w:ins w:id="3" w:author="Pauline McColgan" w:date="2021-07-22T16:53:00Z">
        <w:r w:rsidR="00005DCA">
          <w:rPr>
            <w:rFonts w:ascii="Arial" w:hAnsi="Arial" w:cs="Arial"/>
            <w:sz w:val="24"/>
            <w:szCs w:val="24"/>
          </w:rPr>
          <w:t>,</w:t>
        </w:r>
      </w:ins>
      <w:r w:rsidRPr="00297FDB">
        <w:rPr>
          <w:rFonts w:ascii="Arial" w:hAnsi="Arial" w:cs="Arial"/>
          <w:sz w:val="24"/>
          <w:szCs w:val="24"/>
        </w:rPr>
        <w:t xml:space="preserve"> </w:t>
      </w:r>
      <w:commentRangeStart w:id="4"/>
      <w:r w:rsidRPr="00297FDB">
        <w:rPr>
          <w:rFonts w:ascii="Arial" w:hAnsi="Arial" w:cs="Arial"/>
          <w:sz w:val="24"/>
          <w:szCs w:val="24"/>
        </w:rPr>
        <w:t>1997</w:t>
      </w:r>
      <w:commentRangeEnd w:id="4"/>
      <w:r w:rsidR="00005DCA">
        <w:rPr>
          <w:rStyle w:val="CommentReference"/>
        </w:rPr>
        <w:commentReference w:id="4"/>
      </w:r>
      <w:r w:rsidRPr="00297FDB">
        <w:rPr>
          <w:rFonts w:ascii="Arial" w:hAnsi="Arial" w:cs="Arial"/>
          <w:sz w:val="24"/>
          <w:szCs w:val="24"/>
        </w:rPr>
        <w:t xml:space="preserve">).  The Transitions course is designed for the particular ASD diagnosis of Asperger syndrome (AS), a term coined by Lorna Wing (1981) in order to aid parents and practitioners in understanding that there are people who display “autistic features” while being able to “speak grammatically” and desiring social interaction. </w:t>
      </w:r>
    </w:p>
    <w:p w14:paraId="230EA50D" w14:textId="77777777" w:rsidR="00603614" w:rsidRPr="00297FDB" w:rsidRDefault="00603614" w:rsidP="01B6BDE6">
      <w:pPr>
        <w:spacing w:line="480" w:lineRule="auto"/>
        <w:rPr>
          <w:rFonts w:ascii="Arial" w:hAnsi="Arial" w:cs="Arial"/>
          <w:b/>
          <w:bCs/>
          <w:sz w:val="24"/>
          <w:szCs w:val="24"/>
        </w:rPr>
      </w:pPr>
    </w:p>
    <w:p w14:paraId="03DE963A" w14:textId="77777777" w:rsidR="00603614" w:rsidRPr="00297FDB" w:rsidRDefault="00603614" w:rsidP="01B6BDE6">
      <w:pPr>
        <w:spacing w:line="480" w:lineRule="auto"/>
        <w:rPr>
          <w:rFonts w:ascii="Arial" w:hAnsi="Arial" w:cs="Arial"/>
          <w:b/>
          <w:bCs/>
          <w:sz w:val="24"/>
          <w:szCs w:val="24"/>
        </w:rPr>
      </w:pPr>
      <w:r w:rsidRPr="00297FDB">
        <w:rPr>
          <w:rFonts w:ascii="Arial" w:hAnsi="Arial" w:cs="Arial"/>
          <w:b/>
          <w:bCs/>
          <w:sz w:val="24"/>
          <w:szCs w:val="24"/>
        </w:rPr>
        <w:t xml:space="preserve">How does ASD affect individuals – Triad of Impairments </w:t>
      </w:r>
    </w:p>
    <w:p w14:paraId="69B38A56" w14:textId="77777777"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The key feature of ASD is the “triad of impairments” (Wing &amp; Gould 1979). These are difficulties (or differences) in three areas:  </w:t>
      </w:r>
    </w:p>
    <w:p w14:paraId="27CEF4F6" w14:textId="77777777" w:rsidR="00603614" w:rsidRPr="00297FDB" w:rsidRDefault="00603614" w:rsidP="01B6BDE6">
      <w:pPr>
        <w:spacing w:line="480" w:lineRule="auto"/>
        <w:rPr>
          <w:rFonts w:ascii="Arial" w:hAnsi="Arial" w:cs="Arial"/>
          <w:sz w:val="24"/>
          <w:szCs w:val="24"/>
        </w:rPr>
      </w:pPr>
    </w:p>
    <w:p w14:paraId="4998548A" w14:textId="77777777" w:rsidR="00603614" w:rsidRPr="00297FDB" w:rsidRDefault="00603614" w:rsidP="01B6BDE6">
      <w:pPr>
        <w:pStyle w:val="ListParagraph"/>
        <w:numPr>
          <w:ilvl w:val="0"/>
          <w:numId w:val="16"/>
        </w:numPr>
        <w:spacing w:line="480" w:lineRule="auto"/>
        <w:rPr>
          <w:rFonts w:ascii="Arial" w:eastAsiaTheme="minorEastAsia" w:hAnsi="Arial" w:cs="Arial"/>
          <w:sz w:val="24"/>
          <w:szCs w:val="24"/>
        </w:rPr>
      </w:pPr>
      <w:r w:rsidRPr="00297FDB">
        <w:rPr>
          <w:rFonts w:ascii="Arial" w:hAnsi="Arial" w:cs="Arial"/>
          <w:sz w:val="24"/>
          <w:szCs w:val="24"/>
        </w:rPr>
        <w:t xml:space="preserve">Social interaction: the individual is often anxious in social situations and can behave in an odd or eccentric way. They may become withdrawn. Often their behaviour appears to be rude. </w:t>
      </w:r>
    </w:p>
    <w:p w14:paraId="73EFFD6F" w14:textId="77777777" w:rsidR="00603614" w:rsidRPr="00297FDB" w:rsidRDefault="00603614" w:rsidP="01B6BDE6">
      <w:pPr>
        <w:spacing w:line="480" w:lineRule="auto"/>
        <w:rPr>
          <w:rFonts w:ascii="Arial" w:hAnsi="Arial" w:cs="Arial"/>
          <w:sz w:val="24"/>
          <w:szCs w:val="24"/>
        </w:rPr>
      </w:pPr>
    </w:p>
    <w:p w14:paraId="58DA7A38" w14:textId="3AAB9DBE" w:rsidR="00603614" w:rsidRPr="00297FDB" w:rsidRDefault="00603614" w:rsidP="01B6BDE6">
      <w:pPr>
        <w:pStyle w:val="ListParagraph"/>
        <w:numPr>
          <w:ilvl w:val="0"/>
          <w:numId w:val="16"/>
        </w:numPr>
        <w:spacing w:line="480" w:lineRule="auto"/>
        <w:rPr>
          <w:rFonts w:ascii="Arial" w:eastAsiaTheme="minorEastAsia" w:hAnsi="Arial" w:cs="Arial"/>
          <w:sz w:val="24"/>
          <w:szCs w:val="24"/>
        </w:rPr>
      </w:pPr>
      <w:r w:rsidRPr="00297FDB">
        <w:rPr>
          <w:rFonts w:ascii="Arial" w:hAnsi="Arial" w:cs="Arial"/>
          <w:sz w:val="24"/>
          <w:szCs w:val="24"/>
        </w:rPr>
        <w:t>Communication: conversations may be one-sided monologues about the individual’s area(s) of interest</w:t>
      </w:r>
      <w:ins w:id="5" w:author="Pauline McColgan" w:date="2021-07-22T16:53:00Z">
        <w:r w:rsidR="00005DCA">
          <w:rPr>
            <w:rFonts w:ascii="Arial" w:hAnsi="Arial" w:cs="Arial"/>
            <w:sz w:val="24"/>
            <w:szCs w:val="24"/>
          </w:rPr>
          <w:t>.</w:t>
        </w:r>
      </w:ins>
      <w:r w:rsidRPr="00297FDB">
        <w:rPr>
          <w:rFonts w:ascii="Arial" w:hAnsi="Arial" w:cs="Arial"/>
          <w:sz w:val="24"/>
          <w:szCs w:val="24"/>
        </w:rPr>
        <w:t xml:space="preserve"> </w:t>
      </w:r>
    </w:p>
    <w:p w14:paraId="508F8997" w14:textId="77777777" w:rsidR="00603614" w:rsidRPr="00297FDB" w:rsidRDefault="00603614" w:rsidP="01B6BDE6">
      <w:pPr>
        <w:spacing w:line="480" w:lineRule="auto"/>
        <w:rPr>
          <w:rFonts w:ascii="Arial" w:hAnsi="Arial" w:cs="Arial"/>
          <w:sz w:val="24"/>
          <w:szCs w:val="24"/>
        </w:rPr>
      </w:pPr>
    </w:p>
    <w:p w14:paraId="2D9E3821" w14:textId="64CF5D82" w:rsidR="00603614" w:rsidRPr="00297FDB" w:rsidRDefault="00603614" w:rsidP="01B6BDE6">
      <w:pPr>
        <w:pStyle w:val="ListParagraph"/>
        <w:numPr>
          <w:ilvl w:val="0"/>
          <w:numId w:val="16"/>
        </w:numPr>
        <w:spacing w:line="480" w:lineRule="auto"/>
        <w:rPr>
          <w:rFonts w:ascii="Arial" w:eastAsiaTheme="minorEastAsia" w:hAnsi="Arial" w:cs="Arial"/>
          <w:sz w:val="24"/>
          <w:szCs w:val="24"/>
        </w:rPr>
      </w:pPr>
      <w:r w:rsidRPr="00297FDB">
        <w:rPr>
          <w:rFonts w:ascii="Arial" w:hAnsi="Arial" w:cs="Arial"/>
          <w:sz w:val="24"/>
          <w:szCs w:val="24"/>
        </w:rPr>
        <w:t>Imagination: the individual struggles to shift their focus and may engage in repetitive behaviours</w:t>
      </w:r>
      <w:ins w:id="6" w:author="Pauline McColgan" w:date="2021-07-22T16:53:00Z">
        <w:r w:rsidR="00005DCA">
          <w:rPr>
            <w:rFonts w:ascii="Arial" w:hAnsi="Arial" w:cs="Arial"/>
            <w:sz w:val="24"/>
            <w:szCs w:val="24"/>
          </w:rPr>
          <w:t>.</w:t>
        </w:r>
      </w:ins>
      <w:r w:rsidRPr="00297FDB">
        <w:rPr>
          <w:rFonts w:ascii="Arial" w:hAnsi="Arial" w:cs="Arial"/>
          <w:sz w:val="24"/>
          <w:szCs w:val="24"/>
        </w:rPr>
        <w:t xml:space="preserve"> </w:t>
      </w:r>
    </w:p>
    <w:p w14:paraId="29DC0E66" w14:textId="77777777" w:rsidR="00603614" w:rsidRPr="00297FDB" w:rsidRDefault="00603614" w:rsidP="01B6BDE6">
      <w:pPr>
        <w:spacing w:line="480" w:lineRule="auto"/>
        <w:rPr>
          <w:rFonts w:ascii="Arial" w:hAnsi="Arial" w:cs="Arial"/>
          <w:sz w:val="24"/>
          <w:szCs w:val="24"/>
        </w:rPr>
      </w:pPr>
    </w:p>
    <w:p w14:paraId="7A2132AC" w14:textId="6ADDE33F"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Many people on the spectrum report online communication as “less tiring” and more “safe”, possibl</w:t>
      </w:r>
      <w:r w:rsidR="16CBC91D" w:rsidRPr="00297FDB">
        <w:rPr>
          <w:rFonts w:ascii="Arial" w:hAnsi="Arial" w:cs="Arial"/>
          <w:sz w:val="24"/>
          <w:szCs w:val="24"/>
        </w:rPr>
        <w:t>y</w:t>
      </w:r>
      <w:r w:rsidRPr="00297FDB">
        <w:rPr>
          <w:rFonts w:ascii="Arial" w:hAnsi="Arial" w:cs="Arial"/>
          <w:sz w:val="24"/>
          <w:szCs w:val="24"/>
        </w:rPr>
        <w:t xml:space="preserve"> due to the issues created by the Triad of Impairments and the experience of being what Goffman referred to as a “faulty interactant”: those “who make themselves and others uneasy in encounters” (Ryan &amp; Räisänen 2009). </w:t>
      </w:r>
    </w:p>
    <w:p w14:paraId="66A1E598" w14:textId="77777777" w:rsidR="00603614" w:rsidRPr="00297FDB" w:rsidRDefault="00603614" w:rsidP="01B6BDE6">
      <w:pPr>
        <w:spacing w:line="480" w:lineRule="auto"/>
        <w:rPr>
          <w:rFonts w:ascii="Arial" w:hAnsi="Arial" w:cs="Arial"/>
          <w:b/>
          <w:bCs/>
          <w:sz w:val="24"/>
          <w:szCs w:val="24"/>
        </w:rPr>
      </w:pPr>
    </w:p>
    <w:p w14:paraId="6BF1F4D2" w14:textId="77777777" w:rsidR="00603614" w:rsidRPr="00297FDB" w:rsidRDefault="00603614" w:rsidP="01B6BDE6">
      <w:pPr>
        <w:spacing w:line="480" w:lineRule="auto"/>
        <w:rPr>
          <w:rFonts w:ascii="Arial" w:hAnsi="Arial" w:cs="Arial"/>
          <w:b/>
          <w:bCs/>
          <w:sz w:val="24"/>
          <w:szCs w:val="24"/>
        </w:rPr>
      </w:pPr>
      <w:r w:rsidRPr="00297FDB">
        <w:rPr>
          <w:rFonts w:ascii="Arial" w:hAnsi="Arial" w:cs="Arial"/>
          <w:b/>
          <w:bCs/>
          <w:sz w:val="24"/>
          <w:szCs w:val="24"/>
        </w:rPr>
        <w:t xml:space="preserve">Further Education and ASD  </w:t>
      </w:r>
    </w:p>
    <w:p w14:paraId="3C4A1F1D" w14:textId="77777777" w:rsidR="00603614" w:rsidRPr="00297FDB" w:rsidRDefault="00603614" w:rsidP="01B6BDE6">
      <w:pPr>
        <w:spacing w:line="480" w:lineRule="auto"/>
        <w:rPr>
          <w:rFonts w:ascii="Arial" w:hAnsi="Arial" w:cs="Arial"/>
          <w:b/>
          <w:bCs/>
          <w:sz w:val="24"/>
          <w:szCs w:val="24"/>
        </w:rPr>
      </w:pPr>
    </w:p>
    <w:p w14:paraId="02987B13" w14:textId="77777777"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It is estimated that there are “93,400 children and young people in the United Kingdom” with a diagnosis of AS (Humphrey &amp; Lewis 2008) so there is a strong likelihood that teachers in the UK have worked with students with AS.  </w:t>
      </w:r>
    </w:p>
    <w:p w14:paraId="2EB62BB8" w14:textId="77777777" w:rsidR="00603614" w:rsidRPr="00297FDB" w:rsidRDefault="00603614" w:rsidP="01B6BDE6">
      <w:pPr>
        <w:spacing w:line="480" w:lineRule="auto"/>
        <w:rPr>
          <w:rFonts w:ascii="Arial" w:hAnsi="Arial" w:cs="Arial"/>
          <w:sz w:val="24"/>
          <w:szCs w:val="24"/>
        </w:rPr>
      </w:pPr>
    </w:p>
    <w:p w14:paraId="1DB804F2" w14:textId="77777777"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People with AS think analytically (Bryson 2005) and often do not recognise social hierarchy (Sainsbury 2009). On the one hand students with AS may excel in certain detail-oriented subjects yet may struggle with the social demands of the classroom.  </w:t>
      </w:r>
    </w:p>
    <w:p w14:paraId="37A26CE4" w14:textId="77777777" w:rsidR="00603614" w:rsidRPr="00297FDB" w:rsidRDefault="00603614" w:rsidP="01B6BDE6">
      <w:pPr>
        <w:spacing w:line="480" w:lineRule="auto"/>
        <w:rPr>
          <w:rFonts w:ascii="Arial" w:hAnsi="Arial" w:cs="Arial"/>
          <w:sz w:val="24"/>
          <w:szCs w:val="24"/>
        </w:rPr>
      </w:pPr>
    </w:p>
    <w:p w14:paraId="6D382A69" w14:textId="598265B0" w:rsidR="00603614" w:rsidRPr="00297FDB" w:rsidRDefault="00603614" w:rsidP="01B6BDE6">
      <w:pPr>
        <w:spacing w:line="480" w:lineRule="auto"/>
        <w:rPr>
          <w:rFonts w:ascii="Arial" w:hAnsi="Arial" w:cs="Arial"/>
          <w:sz w:val="24"/>
          <w:szCs w:val="24"/>
        </w:rPr>
      </w:pPr>
      <w:r w:rsidRPr="2792237D">
        <w:rPr>
          <w:rFonts w:ascii="Arial" w:hAnsi="Arial" w:cs="Arial"/>
          <w:sz w:val="24"/>
          <w:szCs w:val="24"/>
        </w:rPr>
        <w:t xml:space="preserve">For many young people with AS, the transition from school to further education presents difficulties and challenges. Powell (2002) suggests the education system for students with AS </w:t>
      </w:r>
      <w:del w:id="7" w:author="Pauline McColgan" w:date="2021-07-22T16:55:00Z">
        <w:r w:rsidRPr="2792237D" w:rsidDel="00005DCA">
          <w:rPr>
            <w:rFonts w:ascii="Arial" w:hAnsi="Arial" w:cs="Arial"/>
            <w:sz w:val="24"/>
            <w:szCs w:val="24"/>
          </w:rPr>
          <w:delText xml:space="preserve">doesn’t </w:delText>
        </w:r>
      </w:del>
      <w:ins w:id="8" w:author="Pauline McColgan" w:date="2021-07-22T16:55:00Z">
        <w:r w:rsidR="00005DCA">
          <w:rPr>
            <w:rFonts w:ascii="Arial" w:hAnsi="Arial" w:cs="Arial"/>
            <w:sz w:val="24"/>
            <w:szCs w:val="24"/>
          </w:rPr>
          <w:t>does not</w:t>
        </w:r>
        <w:r w:rsidR="00005DCA" w:rsidRPr="2792237D">
          <w:rPr>
            <w:rFonts w:ascii="Arial" w:hAnsi="Arial" w:cs="Arial"/>
            <w:sz w:val="24"/>
            <w:szCs w:val="24"/>
          </w:rPr>
          <w:t xml:space="preserve"> </w:t>
        </w:r>
      </w:ins>
      <w:r w:rsidRPr="2792237D">
        <w:rPr>
          <w:rFonts w:ascii="Arial" w:hAnsi="Arial" w:cs="Arial"/>
          <w:sz w:val="24"/>
          <w:szCs w:val="24"/>
        </w:rPr>
        <w:t xml:space="preserve">cope with their learning styles and this then contributes to a lack of access and completion of college courses.  In addition, a high proportion of young people with AS feel un-prepared for the changes that occur in further education (White et al 2016).  </w:t>
      </w:r>
    </w:p>
    <w:p w14:paraId="488DE8CA" w14:textId="105D93A7" w:rsidR="00603614" w:rsidRDefault="00603614" w:rsidP="01B6BDE6">
      <w:pPr>
        <w:spacing w:line="480" w:lineRule="auto"/>
        <w:rPr>
          <w:rFonts w:ascii="Arial" w:hAnsi="Arial" w:cs="Arial"/>
          <w:sz w:val="24"/>
          <w:szCs w:val="24"/>
        </w:rPr>
      </w:pPr>
    </w:p>
    <w:p w14:paraId="45A1B8AF" w14:textId="429BD9FC" w:rsidR="00603614" w:rsidRPr="00297FDB" w:rsidRDefault="00603614" w:rsidP="01B6BDE6">
      <w:pPr>
        <w:spacing w:line="480" w:lineRule="auto"/>
        <w:rPr>
          <w:rFonts w:ascii="Arial" w:hAnsi="Arial" w:cs="Arial"/>
          <w:sz w:val="24"/>
          <w:szCs w:val="24"/>
        </w:rPr>
      </w:pPr>
      <w:r w:rsidRPr="2792237D">
        <w:rPr>
          <w:rFonts w:ascii="Arial" w:hAnsi="Arial" w:cs="Arial"/>
          <w:sz w:val="24"/>
          <w:szCs w:val="24"/>
        </w:rPr>
        <w:t>Changes such as</w:t>
      </w:r>
      <w:r w:rsidR="154B9F59" w:rsidRPr="2792237D">
        <w:rPr>
          <w:rFonts w:ascii="Arial" w:hAnsi="Arial" w:cs="Arial"/>
          <w:sz w:val="24"/>
          <w:szCs w:val="24"/>
        </w:rPr>
        <w:t>:</w:t>
      </w:r>
    </w:p>
    <w:p w14:paraId="1DD2749B" w14:textId="77777777" w:rsidR="00603614" w:rsidRPr="00297FDB" w:rsidRDefault="00603614" w:rsidP="01B6BDE6">
      <w:pPr>
        <w:pStyle w:val="ListParagraph"/>
        <w:numPr>
          <w:ilvl w:val="0"/>
          <w:numId w:val="9"/>
        </w:numPr>
        <w:spacing w:line="480" w:lineRule="auto"/>
        <w:rPr>
          <w:rFonts w:ascii="Arial" w:eastAsiaTheme="minorEastAsia" w:hAnsi="Arial" w:cs="Arial"/>
          <w:sz w:val="24"/>
          <w:szCs w:val="24"/>
        </w:rPr>
      </w:pPr>
      <w:r w:rsidRPr="2792237D">
        <w:rPr>
          <w:rFonts w:ascii="Arial" w:hAnsi="Arial" w:cs="Arial"/>
          <w:sz w:val="24"/>
          <w:szCs w:val="24"/>
        </w:rPr>
        <w:t xml:space="preserve">Being treated like an adult and having more responsibility for their own learning.  </w:t>
      </w:r>
    </w:p>
    <w:p w14:paraId="23413271" w14:textId="77777777" w:rsidR="00603614" w:rsidRPr="00297FDB" w:rsidRDefault="00603614" w:rsidP="01B6BDE6">
      <w:pPr>
        <w:pStyle w:val="ListParagraph"/>
        <w:numPr>
          <w:ilvl w:val="0"/>
          <w:numId w:val="9"/>
        </w:numPr>
        <w:spacing w:line="480" w:lineRule="auto"/>
        <w:rPr>
          <w:rFonts w:ascii="Arial" w:eastAsiaTheme="minorEastAsia" w:hAnsi="Arial" w:cs="Arial"/>
          <w:sz w:val="24"/>
          <w:szCs w:val="24"/>
        </w:rPr>
      </w:pPr>
      <w:r w:rsidRPr="2792237D">
        <w:rPr>
          <w:rFonts w:ascii="Arial" w:hAnsi="Arial" w:cs="Arial"/>
          <w:sz w:val="24"/>
          <w:szCs w:val="24"/>
        </w:rPr>
        <w:t xml:space="preserve">Making their own decisions.  </w:t>
      </w:r>
    </w:p>
    <w:p w14:paraId="7CBCDE2A" w14:textId="02433C1E" w:rsidR="00603614" w:rsidRPr="00297FDB" w:rsidRDefault="00603614" w:rsidP="01B6BDE6">
      <w:pPr>
        <w:pStyle w:val="ListParagraph"/>
        <w:numPr>
          <w:ilvl w:val="0"/>
          <w:numId w:val="9"/>
        </w:numPr>
        <w:spacing w:line="480" w:lineRule="auto"/>
        <w:rPr>
          <w:rFonts w:ascii="Arial" w:eastAsiaTheme="minorEastAsia" w:hAnsi="Arial" w:cs="Arial"/>
          <w:sz w:val="24"/>
          <w:szCs w:val="24"/>
        </w:rPr>
      </w:pPr>
      <w:r w:rsidRPr="00297FDB">
        <w:rPr>
          <w:rFonts w:ascii="Arial" w:hAnsi="Arial" w:cs="Arial"/>
          <w:sz w:val="24"/>
          <w:szCs w:val="24"/>
        </w:rPr>
        <w:t>More independence and lack of supervision outside classes</w:t>
      </w:r>
      <w:ins w:id="9" w:author="Pauline McColgan" w:date="2021-07-22T16:54:00Z">
        <w:r w:rsidR="00005DCA">
          <w:rPr>
            <w:rFonts w:ascii="Arial" w:hAnsi="Arial" w:cs="Arial"/>
            <w:sz w:val="24"/>
            <w:szCs w:val="24"/>
          </w:rPr>
          <w:t>.</w:t>
        </w:r>
      </w:ins>
      <w:r w:rsidRPr="00297FDB">
        <w:rPr>
          <w:rFonts w:ascii="Arial" w:hAnsi="Arial" w:cs="Arial"/>
          <w:sz w:val="24"/>
          <w:szCs w:val="24"/>
        </w:rPr>
        <w:t xml:space="preserve">  </w:t>
      </w:r>
    </w:p>
    <w:p w14:paraId="74A3E3E5" w14:textId="77777777" w:rsidR="00603614" w:rsidRPr="00297FDB" w:rsidRDefault="00603614" w:rsidP="01B6BDE6">
      <w:pPr>
        <w:spacing w:line="480" w:lineRule="auto"/>
        <w:rPr>
          <w:rFonts w:ascii="Arial" w:hAnsi="Arial" w:cs="Arial"/>
          <w:sz w:val="24"/>
          <w:szCs w:val="24"/>
        </w:rPr>
      </w:pPr>
    </w:p>
    <w:p w14:paraId="4E6AC519" w14:textId="77777777"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These maybe positive defining changes for some students but they can lead to barriers for students with AS if pre-access preparation for the change, and specialised support is not put into place (Breakey 2006). </w:t>
      </w:r>
    </w:p>
    <w:p w14:paraId="71182220" w14:textId="77777777" w:rsidR="00603614" w:rsidRPr="00297FDB" w:rsidRDefault="00603614" w:rsidP="01B6BDE6">
      <w:pPr>
        <w:spacing w:line="480" w:lineRule="auto"/>
        <w:rPr>
          <w:rFonts w:ascii="Arial" w:hAnsi="Arial" w:cs="Arial"/>
          <w:sz w:val="24"/>
          <w:szCs w:val="24"/>
        </w:rPr>
      </w:pPr>
    </w:p>
    <w:p w14:paraId="56F986A0" w14:textId="31A03964"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Developing a sense of community, or feeling accepted by other students in the classroom is known to have positive benefits. Such as reducing the number of students that drop out the course (Tinto, 1993) and increasing the level of support and cooperation for one another (Bruffee, 1993; Dede, 1996; Wellman, 1999). Rovai (2002) suggests the concept of this sense of community can be applied to a virtual learning environment. </w:t>
      </w:r>
    </w:p>
    <w:p w14:paraId="2914672F" w14:textId="77777777" w:rsidR="00603614" w:rsidRPr="00297FDB" w:rsidRDefault="00603614" w:rsidP="01B6BDE6">
      <w:pPr>
        <w:spacing w:line="480" w:lineRule="auto"/>
        <w:rPr>
          <w:rFonts w:ascii="Arial" w:hAnsi="Arial" w:cs="Arial"/>
          <w:sz w:val="24"/>
          <w:szCs w:val="24"/>
        </w:rPr>
      </w:pPr>
    </w:p>
    <w:p w14:paraId="0EC73551" w14:textId="26F591A5" w:rsidR="00603614" w:rsidRPr="00297FDB" w:rsidRDefault="00603614" w:rsidP="01B6BDE6">
      <w:pPr>
        <w:spacing w:line="480" w:lineRule="auto"/>
        <w:rPr>
          <w:rFonts w:ascii="Arial" w:hAnsi="Arial" w:cs="Arial"/>
          <w:b/>
          <w:bCs/>
          <w:sz w:val="24"/>
          <w:szCs w:val="24"/>
        </w:rPr>
      </w:pPr>
      <w:r w:rsidRPr="00297FDB">
        <w:rPr>
          <w:rFonts w:ascii="Arial" w:hAnsi="Arial" w:cs="Arial"/>
          <w:b/>
          <w:bCs/>
          <w:sz w:val="24"/>
          <w:szCs w:val="24"/>
        </w:rPr>
        <w:t xml:space="preserve">Inclusion Debate and Policies </w:t>
      </w:r>
    </w:p>
    <w:p w14:paraId="0B552398" w14:textId="77777777" w:rsidR="00603614" w:rsidRPr="00297FDB" w:rsidRDefault="00603614" w:rsidP="01B6BDE6">
      <w:pPr>
        <w:spacing w:line="480" w:lineRule="auto"/>
        <w:rPr>
          <w:rFonts w:ascii="Arial" w:hAnsi="Arial" w:cs="Arial"/>
          <w:sz w:val="24"/>
          <w:szCs w:val="24"/>
        </w:rPr>
      </w:pPr>
    </w:p>
    <w:p w14:paraId="5C43366A" w14:textId="7A83FC02"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In Scotland</w:t>
      </w:r>
      <w:ins w:id="10" w:author="Pauline McColgan" w:date="2021-07-22T16:55:00Z">
        <w:r w:rsidR="00005DCA">
          <w:rPr>
            <w:rFonts w:ascii="Arial" w:hAnsi="Arial" w:cs="Arial"/>
            <w:sz w:val="24"/>
            <w:szCs w:val="24"/>
          </w:rPr>
          <w:t>,</w:t>
        </w:r>
      </w:ins>
      <w:r w:rsidRPr="00297FDB">
        <w:rPr>
          <w:rFonts w:ascii="Arial" w:hAnsi="Arial" w:cs="Arial"/>
          <w:sz w:val="24"/>
          <w:szCs w:val="24"/>
        </w:rPr>
        <w:t xml:space="preserve"> inclusion is embedded in the Curriculum for Excellence (CfE) and “mainstreaming” is government policy. A former </w:t>
      </w:r>
      <w:proofErr w:type="spellStart"/>
      <w:r w:rsidRPr="00297FDB">
        <w:rPr>
          <w:rFonts w:ascii="Arial" w:hAnsi="Arial" w:cs="Arial"/>
          <w:sz w:val="24"/>
          <w:szCs w:val="24"/>
        </w:rPr>
        <w:t>HMiE</w:t>
      </w:r>
      <w:proofErr w:type="spellEnd"/>
      <w:r w:rsidRPr="00297FDB">
        <w:rPr>
          <w:rFonts w:ascii="Arial" w:hAnsi="Arial" w:cs="Arial"/>
          <w:sz w:val="24"/>
          <w:szCs w:val="24"/>
        </w:rPr>
        <w:t xml:space="preserve"> head asserted that while “inclusion is not easy...it’s not optional” (Pirie, Head &amp; Brna 2005). </w:t>
      </w:r>
    </w:p>
    <w:p w14:paraId="198B6331" w14:textId="77777777" w:rsidR="00603614" w:rsidRPr="00297FDB" w:rsidRDefault="00603614" w:rsidP="01B6BDE6">
      <w:pPr>
        <w:spacing w:line="480" w:lineRule="auto"/>
        <w:rPr>
          <w:rFonts w:ascii="Arial" w:hAnsi="Arial" w:cs="Arial"/>
          <w:sz w:val="24"/>
          <w:szCs w:val="24"/>
        </w:rPr>
      </w:pPr>
    </w:p>
    <w:p w14:paraId="13690ABF" w14:textId="77777777"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At first glance this is laudatory, however in practice inclusion is often a case of “managing” students who need support (Armstrong, Armstrong &amp; </w:t>
      </w:r>
      <w:proofErr w:type="spellStart"/>
      <w:r w:rsidRPr="00297FDB">
        <w:rPr>
          <w:rFonts w:ascii="Arial" w:hAnsi="Arial" w:cs="Arial"/>
          <w:sz w:val="24"/>
          <w:szCs w:val="24"/>
        </w:rPr>
        <w:t>Spandagou</w:t>
      </w:r>
      <w:proofErr w:type="spellEnd"/>
      <w:r w:rsidRPr="00297FDB">
        <w:rPr>
          <w:rFonts w:ascii="Arial" w:hAnsi="Arial" w:cs="Arial"/>
          <w:sz w:val="24"/>
          <w:szCs w:val="24"/>
        </w:rPr>
        <w:t xml:space="preserve"> 2011). Students with ASD can be placed in settings that are often inappropriate (Lindsay, Proulx, Scott et al 2014). It is part of the Scottish Strategy for Autism (2018) that people on the spectrum should have “choice and control” and “independence” while also becoming “active citizens” who can “successfully [transition] from school into meaningful educational or employment opportunities”.  </w:t>
      </w:r>
    </w:p>
    <w:p w14:paraId="3FCE00DA" w14:textId="77777777" w:rsidR="00603614" w:rsidRPr="00297FDB" w:rsidRDefault="00603614" w:rsidP="01B6BDE6">
      <w:pPr>
        <w:spacing w:line="480" w:lineRule="auto"/>
        <w:rPr>
          <w:rFonts w:ascii="Arial" w:hAnsi="Arial" w:cs="Arial"/>
          <w:sz w:val="24"/>
          <w:szCs w:val="24"/>
        </w:rPr>
      </w:pPr>
    </w:p>
    <w:p w14:paraId="5D037F43" w14:textId="77777777"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It is EIS policy to support the “mainstreaming” of ASN students, but they note that there has been an increase in ASN students while at the same time a decrease in ASN teachers and support staff (EIS 2019). Ferriday (2019) has shown that while staff are willing to work with ASN students, they lack training and resources, and this has led to a lack of confidence in their abilities to deliver for this group of students.  </w:t>
      </w:r>
    </w:p>
    <w:p w14:paraId="6A3625E6" w14:textId="77777777" w:rsidR="00603614" w:rsidRPr="00297FDB" w:rsidRDefault="00603614" w:rsidP="01B6BDE6">
      <w:pPr>
        <w:spacing w:line="480" w:lineRule="auto"/>
        <w:rPr>
          <w:rFonts w:ascii="Arial" w:hAnsi="Arial" w:cs="Arial"/>
          <w:b/>
          <w:bCs/>
          <w:sz w:val="24"/>
          <w:szCs w:val="24"/>
        </w:rPr>
      </w:pPr>
    </w:p>
    <w:p w14:paraId="3A58CC5C" w14:textId="77777777" w:rsidR="00603614" w:rsidRPr="00297FDB" w:rsidRDefault="00603614" w:rsidP="01B6BDE6">
      <w:pPr>
        <w:spacing w:line="480" w:lineRule="auto"/>
        <w:rPr>
          <w:rFonts w:ascii="Arial" w:hAnsi="Arial" w:cs="Arial"/>
          <w:b/>
          <w:bCs/>
          <w:sz w:val="24"/>
          <w:szCs w:val="24"/>
        </w:rPr>
      </w:pPr>
      <w:proofErr w:type="spellStart"/>
      <w:r w:rsidRPr="00297FDB">
        <w:rPr>
          <w:rFonts w:ascii="Arial" w:hAnsi="Arial" w:cs="Arial"/>
          <w:b/>
          <w:bCs/>
          <w:sz w:val="24"/>
          <w:szCs w:val="24"/>
        </w:rPr>
        <w:t>Geocapabilities</w:t>
      </w:r>
      <w:proofErr w:type="spellEnd"/>
      <w:r w:rsidRPr="00297FDB">
        <w:rPr>
          <w:rFonts w:ascii="Arial" w:hAnsi="Arial" w:cs="Arial"/>
          <w:b/>
          <w:bCs/>
          <w:sz w:val="24"/>
          <w:szCs w:val="24"/>
        </w:rPr>
        <w:t xml:space="preserve"> </w:t>
      </w:r>
    </w:p>
    <w:p w14:paraId="7BA4BD29" w14:textId="77777777" w:rsidR="00603614" w:rsidRPr="00297FDB" w:rsidRDefault="00603614" w:rsidP="01B6BDE6">
      <w:pPr>
        <w:spacing w:line="480" w:lineRule="auto"/>
        <w:rPr>
          <w:rFonts w:ascii="Arial" w:hAnsi="Arial" w:cs="Arial"/>
          <w:b/>
          <w:bCs/>
          <w:sz w:val="24"/>
          <w:szCs w:val="24"/>
        </w:rPr>
      </w:pPr>
    </w:p>
    <w:p w14:paraId="79F9C2A1" w14:textId="77777777"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The </w:t>
      </w:r>
      <w:commentRangeStart w:id="11"/>
      <w:proofErr w:type="spellStart"/>
      <w:r w:rsidRPr="00297FDB">
        <w:rPr>
          <w:rFonts w:ascii="Arial" w:hAnsi="Arial" w:cs="Arial"/>
          <w:sz w:val="24"/>
          <w:szCs w:val="24"/>
        </w:rPr>
        <w:t>GeoCapabilities</w:t>
      </w:r>
      <w:commentRangeEnd w:id="11"/>
      <w:proofErr w:type="spellEnd"/>
      <w:r w:rsidR="00005DCA">
        <w:rPr>
          <w:rStyle w:val="CommentReference"/>
        </w:rPr>
        <w:commentReference w:id="11"/>
      </w:r>
      <w:r w:rsidRPr="00297FDB">
        <w:rPr>
          <w:rFonts w:ascii="Arial" w:hAnsi="Arial" w:cs="Arial"/>
          <w:sz w:val="24"/>
          <w:szCs w:val="24"/>
        </w:rPr>
        <w:t xml:space="preserve"> approach of Lambert, Solem &amp; Tani (2015) seeks to use geography to deliver a knowledge-based curriculum rooted in the values of social justice. The aim is to provide students with knowledge which can empower them. </w:t>
      </w:r>
    </w:p>
    <w:p w14:paraId="7DAC9AB0" w14:textId="77777777" w:rsidR="00603614" w:rsidRPr="00297FDB" w:rsidRDefault="00603614" w:rsidP="01B6BDE6">
      <w:pPr>
        <w:spacing w:line="480" w:lineRule="auto"/>
        <w:rPr>
          <w:rFonts w:ascii="Arial" w:hAnsi="Arial" w:cs="Arial"/>
          <w:sz w:val="24"/>
          <w:szCs w:val="24"/>
        </w:rPr>
      </w:pPr>
    </w:p>
    <w:p w14:paraId="61B74A0C" w14:textId="496D616C"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The teaching of Geography on the Transitions course developed from work with students using urban gardening (MacKeen 2019). Urban gardening has opened up discussions around the nature of citizenship and the rights of individuals to create the places they live in.  Geography has now become a vehicle for the values of the Transitions course’s “hidden curriculum”.  </w:t>
      </w:r>
    </w:p>
    <w:p w14:paraId="4FA08ECB" w14:textId="77777777" w:rsidR="00603614" w:rsidRPr="00297FDB" w:rsidRDefault="00603614" w:rsidP="01B6BDE6">
      <w:pPr>
        <w:spacing w:line="480" w:lineRule="auto"/>
        <w:rPr>
          <w:rFonts w:ascii="Arial" w:hAnsi="Arial" w:cs="Arial"/>
          <w:b/>
          <w:bCs/>
          <w:sz w:val="24"/>
          <w:szCs w:val="24"/>
        </w:rPr>
      </w:pPr>
    </w:p>
    <w:p w14:paraId="5D92D2D1" w14:textId="77777777" w:rsidR="00603614" w:rsidRPr="00297FDB" w:rsidRDefault="00603614" w:rsidP="01B6BDE6">
      <w:pPr>
        <w:spacing w:line="480" w:lineRule="auto"/>
        <w:rPr>
          <w:rFonts w:ascii="Arial" w:hAnsi="Arial" w:cs="Arial"/>
          <w:b/>
          <w:bCs/>
          <w:sz w:val="24"/>
          <w:szCs w:val="24"/>
        </w:rPr>
      </w:pPr>
      <w:r w:rsidRPr="00297FDB">
        <w:rPr>
          <w:rFonts w:ascii="Arial" w:hAnsi="Arial" w:cs="Arial"/>
          <w:b/>
          <w:bCs/>
          <w:sz w:val="24"/>
          <w:szCs w:val="24"/>
        </w:rPr>
        <w:t xml:space="preserve">COVID Impact on Education in </w:t>
      </w:r>
      <w:commentRangeStart w:id="12"/>
      <w:r w:rsidRPr="00297FDB">
        <w:rPr>
          <w:rFonts w:ascii="Arial" w:hAnsi="Arial" w:cs="Arial"/>
          <w:b/>
          <w:bCs/>
          <w:sz w:val="24"/>
          <w:szCs w:val="24"/>
        </w:rPr>
        <w:t>general</w:t>
      </w:r>
      <w:commentRangeEnd w:id="12"/>
      <w:r w:rsidR="00005DCA">
        <w:rPr>
          <w:rStyle w:val="CommentReference"/>
        </w:rPr>
        <w:commentReference w:id="12"/>
      </w:r>
      <w:r w:rsidRPr="00297FDB">
        <w:rPr>
          <w:rFonts w:ascii="Arial" w:hAnsi="Arial" w:cs="Arial"/>
          <w:b/>
          <w:bCs/>
          <w:sz w:val="24"/>
          <w:szCs w:val="24"/>
        </w:rPr>
        <w:t xml:space="preserve"> </w:t>
      </w:r>
    </w:p>
    <w:p w14:paraId="64AE8A4B" w14:textId="77777777" w:rsidR="00603614" w:rsidRPr="00297FDB" w:rsidRDefault="00603614" w:rsidP="01B6BDE6">
      <w:pPr>
        <w:spacing w:line="480" w:lineRule="auto"/>
        <w:rPr>
          <w:rFonts w:ascii="Arial" w:hAnsi="Arial" w:cs="Arial"/>
          <w:b/>
          <w:bCs/>
          <w:sz w:val="24"/>
          <w:szCs w:val="24"/>
        </w:rPr>
      </w:pPr>
    </w:p>
    <w:p w14:paraId="16FC4E71" w14:textId="77777777"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COVID-19 has created challenges for schools, students and parents/guardians (Sharp, Nelson, Lucas, Julius, McCrone &amp; Sims 2020). Educational institutions were forced to shut and classes moved to online learning environments in a matter of weeks, which did not allow for the sort of preparation that would be needed to provide a dynamic educational experience. Students were often unable to access digital equipment or infrastructure, or if they did it was often insufficient, exposing a digital divide (Halliday 2020). Schools and colleges rushed to prepare online lessons of variable quality. In Scotland, a scandal ensued when it was revealed that student work had been assessed by the Scottish Qualifications Authority based on prior work in particular post codes, meaning working class students were disadvantaged (McEnany 2020). </w:t>
      </w:r>
    </w:p>
    <w:p w14:paraId="685A0DCE" w14:textId="77777777" w:rsidR="00603614" w:rsidRPr="00297FDB" w:rsidRDefault="00603614" w:rsidP="01B6BDE6">
      <w:pPr>
        <w:spacing w:line="480" w:lineRule="auto"/>
        <w:rPr>
          <w:rFonts w:ascii="Arial" w:hAnsi="Arial" w:cs="Arial"/>
          <w:b/>
          <w:bCs/>
          <w:sz w:val="24"/>
          <w:szCs w:val="24"/>
        </w:rPr>
      </w:pPr>
    </w:p>
    <w:p w14:paraId="61D07FFC" w14:textId="77777777" w:rsidR="00603614" w:rsidRPr="00297FDB" w:rsidRDefault="00603614" w:rsidP="01B6BDE6">
      <w:pPr>
        <w:spacing w:line="480" w:lineRule="auto"/>
        <w:rPr>
          <w:rFonts w:ascii="Arial" w:hAnsi="Arial" w:cs="Arial"/>
          <w:b/>
          <w:bCs/>
          <w:sz w:val="24"/>
          <w:szCs w:val="24"/>
        </w:rPr>
      </w:pPr>
      <w:r w:rsidRPr="00297FDB">
        <w:rPr>
          <w:rFonts w:ascii="Arial" w:hAnsi="Arial" w:cs="Arial"/>
          <w:b/>
          <w:bCs/>
          <w:sz w:val="24"/>
          <w:szCs w:val="24"/>
        </w:rPr>
        <w:t xml:space="preserve">COVID Impact on ASD students (online learning) </w:t>
      </w:r>
    </w:p>
    <w:p w14:paraId="16CAD2D2" w14:textId="77777777" w:rsidR="00603614" w:rsidRPr="00297FDB" w:rsidRDefault="00603614" w:rsidP="01B6BDE6">
      <w:pPr>
        <w:spacing w:line="480" w:lineRule="auto"/>
        <w:rPr>
          <w:rFonts w:ascii="Arial" w:hAnsi="Arial" w:cs="Arial"/>
          <w:b/>
          <w:bCs/>
          <w:sz w:val="24"/>
          <w:szCs w:val="24"/>
        </w:rPr>
      </w:pPr>
    </w:p>
    <w:p w14:paraId="7E0687D2" w14:textId="77777777"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Students with ASD were impacted as students in general were, in terms of difficulties accessing digital equipment and difficulties adjusting to an online learning environment. However, for these students there were additional challenges. Many students on the spectrum rely on specialist provision for their communication and social difficulties (</w:t>
      </w:r>
      <w:proofErr w:type="spellStart"/>
      <w:r w:rsidRPr="00297FDB">
        <w:rPr>
          <w:rFonts w:ascii="Arial" w:hAnsi="Arial" w:cs="Arial"/>
          <w:sz w:val="24"/>
          <w:szCs w:val="24"/>
        </w:rPr>
        <w:t>Stenhoff</w:t>
      </w:r>
      <w:proofErr w:type="spellEnd"/>
      <w:r w:rsidRPr="00297FDB">
        <w:rPr>
          <w:rFonts w:ascii="Arial" w:hAnsi="Arial" w:cs="Arial"/>
          <w:sz w:val="24"/>
          <w:szCs w:val="24"/>
        </w:rPr>
        <w:t xml:space="preserve">, Pennington &amp; Tapp 2020). Isolation, changes in routine and difficulties in adapting the home space for learning were serious challenges for young people and their parents/carers (Latzer, Leitner &amp; </w:t>
      </w:r>
      <w:proofErr w:type="spellStart"/>
      <w:r w:rsidRPr="00297FDB">
        <w:rPr>
          <w:rFonts w:ascii="Arial" w:hAnsi="Arial" w:cs="Arial"/>
          <w:sz w:val="24"/>
          <w:szCs w:val="24"/>
        </w:rPr>
        <w:t>Karnieli</w:t>
      </w:r>
      <w:proofErr w:type="spellEnd"/>
      <w:r w:rsidRPr="00297FDB">
        <w:rPr>
          <w:rFonts w:ascii="Arial" w:hAnsi="Arial" w:cs="Arial"/>
          <w:sz w:val="24"/>
          <w:szCs w:val="24"/>
        </w:rPr>
        <w:t xml:space="preserve">-Miller 2021). </w:t>
      </w:r>
    </w:p>
    <w:p w14:paraId="5B9572B5" w14:textId="77777777" w:rsidR="00603614" w:rsidRPr="00297FDB" w:rsidRDefault="00603614" w:rsidP="01B6BDE6">
      <w:pPr>
        <w:spacing w:line="480" w:lineRule="auto"/>
        <w:rPr>
          <w:rFonts w:ascii="Arial" w:hAnsi="Arial" w:cs="Arial"/>
          <w:sz w:val="24"/>
          <w:szCs w:val="24"/>
        </w:rPr>
      </w:pPr>
    </w:p>
    <w:p w14:paraId="0F5E677E" w14:textId="77777777"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Parents and carers of young people with ASD were concerned that they were missing out on specialist education (Latzer, Leitner &amp; </w:t>
      </w:r>
      <w:proofErr w:type="spellStart"/>
      <w:r w:rsidRPr="00297FDB">
        <w:rPr>
          <w:rFonts w:ascii="Arial" w:hAnsi="Arial" w:cs="Arial"/>
          <w:sz w:val="24"/>
          <w:szCs w:val="24"/>
        </w:rPr>
        <w:t>Karnieli</w:t>
      </w:r>
      <w:proofErr w:type="spellEnd"/>
      <w:r w:rsidRPr="00297FDB">
        <w:rPr>
          <w:rFonts w:ascii="Arial" w:hAnsi="Arial" w:cs="Arial"/>
          <w:sz w:val="24"/>
          <w:szCs w:val="24"/>
        </w:rPr>
        <w:t xml:space="preserve">-Miller 2021). Parents/carers noted the return of obsessive behaviours and the loss of social skills. However, some reported this period as being “positive and even beneficial”, due to parents/carers who were able to maintain a positive outlook and accommodate children’s interests. These parents/carers were able to cope best with the situation (Latzer, Leitner &amp; </w:t>
      </w:r>
      <w:proofErr w:type="spellStart"/>
      <w:r w:rsidRPr="00297FDB">
        <w:rPr>
          <w:rFonts w:ascii="Arial" w:hAnsi="Arial" w:cs="Arial"/>
          <w:sz w:val="24"/>
          <w:szCs w:val="24"/>
        </w:rPr>
        <w:t>Karnieli</w:t>
      </w:r>
      <w:proofErr w:type="spellEnd"/>
      <w:r w:rsidRPr="00297FDB">
        <w:rPr>
          <w:rFonts w:ascii="Arial" w:hAnsi="Arial" w:cs="Arial"/>
          <w:sz w:val="24"/>
          <w:szCs w:val="24"/>
        </w:rPr>
        <w:t xml:space="preserve">-Miller 2021).  </w:t>
      </w:r>
    </w:p>
    <w:p w14:paraId="33B5092B" w14:textId="77777777" w:rsidR="00603614" w:rsidRPr="00297FDB" w:rsidRDefault="00603614" w:rsidP="01B6BDE6">
      <w:pPr>
        <w:spacing w:line="480" w:lineRule="auto"/>
        <w:rPr>
          <w:rFonts w:ascii="Arial" w:hAnsi="Arial" w:cs="Arial"/>
          <w:sz w:val="24"/>
          <w:szCs w:val="24"/>
        </w:rPr>
      </w:pPr>
    </w:p>
    <w:p w14:paraId="432D7988" w14:textId="77777777"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There are also “hidden inequalities and injustices” (Pellicano &amp; Stears 2020), as people on the spectrum lose structured environments that help to maintain their mental health and, in some cases, face domestic abuse (Aman &amp; Pearson 2020). </w:t>
      </w:r>
    </w:p>
    <w:p w14:paraId="429C381D" w14:textId="77777777" w:rsidR="00603614" w:rsidRPr="00297FDB" w:rsidRDefault="00603614" w:rsidP="01B6BDE6">
      <w:pPr>
        <w:spacing w:line="480" w:lineRule="auto"/>
        <w:rPr>
          <w:rFonts w:ascii="Arial" w:hAnsi="Arial" w:cs="Arial"/>
          <w:b/>
          <w:bCs/>
          <w:sz w:val="24"/>
          <w:szCs w:val="24"/>
        </w:rPr>
      </w:pPr>
    </w:p>
    <w:p w14:paraId="7E2184FA" w14:textId="77777777" w:rsidR="00603614" w:rsidRPr="00297FDB" w:rsidRDefault="00603614" w:rsidP="01B6BDE6">
      <w:pPr>
        <w:spacing w:line="480" w:lineRule="auto"/>
        <w:rPr>
          <w:rFonts w:ascii="Arial" w:hAnsi="Arial" w:cs="Arial"/>
          <w:b/>
          <w:bCs/>
          <w:sz w:val="24"/>
          <w:szCs w:val="24"/>
        </w:rPr>
      </w:pPr>
      <w:r w:rsidRPr="00297FDB">
        <w:rPr>
          <w:rFonts w:ascii="Arial" w:hAnsi="Arial" w:cs="Arial"/>
          <w:b/>
          <w:bCs/>
          <w:sz w:val="24"/>
          <w:szCs w:val="24"/>
        </w:rPr>
        <w:t xml:space="preserve">Necessity of this research </w:t>
      </w:r>
    </w:p>
    <w:p w14:paraId="66F75FDB" w14:textId="77777777" w:rsidR="00603614" w:rsidRPr="00297FDB" w:rsidRDefault="00603614" w:rsidP="01B6BDE6">
      <w:pPr>
        <w:spacing w:line="480" w:lineRule="auto"/>
        <w:rPr>
          <w:rFonts w:ascii="Arial" w:hAnsi="Arial" w:cs="Arial"/>
          <w:b/>
          <w:bCs/>
          <w:sz w:val="24"/>
          <w:szCs w:val="24"/>
        </w:rPr>
      </w:pPr>
    </w:p>
    <w:p w14:paraId="3B254A46" w14:textId="77777777"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While attention has been given to the educational challenges and needs of young people with ASD, more research is needed into the particular educational approaches that allow this group of students to be successful.  </w:t>
      </w:r>
    </w:p>
    <w:p w14:paraId="209F209F" w14:textId="77777777" w:rsidR="00603614" w:rsidRPr="00297FDB" w:rsidRDefault="00603614" w:rsidP="01B6BDE6">
      <w:pPr>
        <w:spacing w:line="480" w:lineRule="auto"/>
        <w:rPr>
          <w:rFonts w:ascii="Arial" w:hAnsi="Arial" w:cs="Arial"/>
          <w:sz w:val="24"/>
          <w:szCs w:val="24"/>
        </w:rPr>
      </w:pPr>
    </w:p>
    <w:p w14:paraId="3A04F3AE" w14:textId="13B3284A" w:rsidR="00603614" w:rsidRPr="00297FDB" w:rsidRDefault="00603614" w:rsidP="01B6BDE6">
      <w:pPr>
        <w:spacing w:line="480" w:lineRule="auto"/>
        <w:rPr>
          <w:rFonts w:ascii="Arial" w:hAnsi="Arial" w:cs="Arial"/>
          <w:b/>
          <w:bCs/>
          <w:sz w:val="24"/>
          <w:szCs w:val="24"/>
        </w:rPr>
      </w:pPr>
      <w:r w:rsidRPr="00297FDB">
        <w:rPr>
          <w:rFonts w:ascii="Arial" w:hAnsi="Arial" w:cs="Arial"/>
          <w:sz w:val="24"/>
          <w:szCs w:val="24"/>
        </w:rPr>
        <w:t>This unique situation of a pandemic presents unforeseen issues and benefits for us all. Research is essential to widen the knowledge of the effects of these changes, especially in education.</w:t>
      </w:r>
      <w:r w:rsidRPr="00297FDB">
        <w:rPr>
          <w:rFonts w:ascii="Arial" w:hAnsi="Arial" w:cs="Arial"/>
          <w:b/>
          <w:bCs/>
          <w:sz w:val="24"/>
          <w:szCs w:val="24"/>
        </w:rPr>
        <w:t xml:space="preserve"> </w:t>
      </w:r>
      <w:r w:rsidRPr="00297FDB">
        <w:rPr>
          <w:rFonts w:ascii="Arial" w:hAnsi="Arial" w:cs="Arial"/>
          <w:b/>
          <w:bCs/>
          <w:sz w:val="24"/>
          <w:szCs w:val="24"/>
        </w:rPr>
        <w:br w:type="page"/>
      </w:r>
    </w:p>
    <w:p w14:paraId="129897AC" w14:textId="380D9E02" w:rsidR="00603614" w:rsidRPr="00297FDB" w:rsidRDefault="00603614" w:rsidP="01B6BDE6">
      <w:pPr>
        <w:spacing w:line="480" w:lineRule="auto"/>
        <w:rPr>
          <w:rFonts w:ascii="Arial" w:hAnsi="Arial" w:cs="Arial"/>
          <w:b/>
          <w:bCs/>
          <w:sz w:val="24"/>
          <w:szCs w:val="24"/>
        </w:rPr>
      </w:pPr>
      <w:r w:rsidRPr="00297FDB">
        <w:rPr>
          <w:rFonts w:ascii="Arial" w:hAnsi="Arial" w:cs="Arial"/>
          <w:b/>
          <w:bCs/>
          <w:sz w:val="24"/>
          <w:szCs w:val="24"/>
        </w:rPr>
        <w:t>R</w:t>
      </w:r>
      <w:r w:rsidR="6758ED98" w:rsidRPr="00297FDB">
        <w:rPr>
          <w:rFonts w:ascii="Arial" w:hAnsi="Arial" w:cs="Arial"/>
          <w:b/>
          <w:bCs/>
          <w:sz w:val="24"/>
          <w:szCs w:val="24"/>
        </w:rPr>
        <w:t>ESEARCH DESIGN</w:t>
      </w:r>
    </w:p>
    <w:p w14:paraId="2EE8EAF8" w14:textId="77777777" w:rsidR="00603614" w:rsidRPr="00297FDB" w:rsidRDefault="00603614" w:rsidP="01B6BDE6">
      <w:pPr>
        <w:spacing w:line="480" w:lineRule="auto"/>
        <w:rPr>
          <w:rFonts w:ascii="Arial" w:hAnsi="Arial" w:cs="Arial"/>
          <w:b/>
          <w:bCs/>
          <w:sz w:val="24"/>
          <w:szCs w:val="24"/>
        </w:rPr>
      </w:pPr>
    </w:p>
    <w:p w14:paraId="0421ED04" w14:textId="77777777" w:rsidR="00603614" w:rsidRPr="00297FDB" w:rsidRDefault="00603614" w:rsidP="01B6BDE6">
      <w:pPr>
        <w:spacing w:line="480" w:lineRule="auto"/>
        <w:rPr>
          <w:rFonts w:ascii="Arial" w:hAnsi="Arial" w:cs="Arial"/>
          <w:b/>
          <w:bCs/>
          <w:sz w:val="24"/>
          <w:szCs w:val="24"/>
        </w:rPr>
      </w:pPr>
      <w:r w:rsidRPr="00297FDB">
        <w:rPr>
          <w:rFonts w:ascii="Arial" w:hAnsi="Arial" w:cs="Arial"/>
          <w:b/>
          <w:bCs/>
          <w:sz w:val="24"/>
          <w:szCs w:val="24"/>
        </w:rPr>
        <w:t xml:space="preserve">Methodology </w:t>
      </w:r>
    </w:p>
    <w:p w14:paraId="695B178D" w14:textId="77777777" w:rsidR="00603614" w:rsidRPr="00297FDB" w:rsidRDefault="00603614" w:rsidP="01B6BDE6">
      <w:pPr>
        <w:spacing w:line="480" w:lineRule="auto"/>
        <w:rPr>
          <w:rFonts w:ascii="Arial" w:hAnsi="Arial" w:cs="Arial"/>
          <w:sz w:val="24"/>
          <w:szCs w:val="24"/>
        </w:rPr>
      </w:pPr>
    </w:p>
    <w:p w14:paraId="66A36053" w14:textId="5E4585E0"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We decided to use an interpretative research design.  The interpretivist paradigm views the world as open to interpretation, as opposed to seeing the world as understandable with data and statistics (Denscombe 201</w:t>
      </w:r>
      <w:r w:rsidR="6562D95D" w:rsidRPr="00297FDB">
        <w:rPr>
          <w:rFonts w:ascii="Arial" w:hAnsi="Arial" w:cs="Arial"/>
          <w:sz w:val="24"/>
          <w:szCs w:val="24"/>
        </w:rPr>
        <w:t>4</w:t>
      </w:r>
      <w:r w:rsidRPr="00297FDB">
        <w:rPr>
          <w:rFonts w:ascii="Arial" w:hAnsi="Arial" w:cs="Arial"/>
          <w:sz w:val="24"/>
          <w:szCs w:val="24"/>
        </w:rPr>
        <w:t>). To use this type of research, there needs to be an element of trust between the researcher and the participants (</w:t>
      </w:r>
      <w:proofErr w:type="spellStart"/>
      <w:r w:rsidRPr="00297FDB">
        <w:rPr>
          <w:rFonts w:ascii="Arial" w:hAnsi="Arial" w:cs="Arial"/>
          <w:sz w:val="24"/>
          <w:szCs w:val="24"/>
        </w:rPr>
        <w:t>Bhattacherjee</w:t>
      </w:r>
      <w:proofErr w:type="spellEnd"/>
      <w:r w:rsidRPr="00297FDB">
        <w:rPr>
          <w:rFonts w:ascii="Arial" w:hAnsi="Arial" w:cs="Arial"/>
          <w:sz w:val="24"/>
          <w:szCs w:val="24"/>
        </w:rPr>
        <w:t xml:space="preserve"> 2012). The participating students have interacted and developed some rapport with their lecturers and the lecturer/student relationship has been established. It is inevitable that power struggles between teacher and student also need to be addressed (Bernstein 1974) when conducting the research. However, trust and rapport with students with AS could decrease stress levels for the student which could lead to more open discussions. </w:t>
      </w:r>
    </w:p>
    <w:p w14:paraId="24B343C5" w14:textId="77777777" w:rsidR="00603614" w:rsidRPr="00297FDB" w:rsidRDefault="00603614" w:rsidP="01B6BDE6">
      <w:pPr>
        <w:spacing w:line="480" w:lineRule="auto"/>
        <w:rPr>
          <w:rFonts w:ascii="Arial" w:hAnsi="Arial" w:cs="Arial"/>
          <w:sz w:val="24"/>
          <w:szCs w:val="24"/>
        </w:rPr>
      </w:pPr>
    </w:p>
    <w:p w14:paraId="0C3B9A76" w14:textId="50FD76A7"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The interpretivist researcher also needs to recognise their own “social background, likes and dislikes, preferences and predilections, political affiliations, class, gender and ethnicity”. (Thomas 2013:109).  Maintaining a passive attitude when questioning could prevent these factors having an influence on the findings (Denscombe</w:t>
      </w:r>
      <w:r w:rsidR="5F80751B" w:rsidRPr="00297FDB">
        <w:rPr>
          <w:rFonts w:ascii="Arial" w:hAnsi="Arial" w:cs="Arial"/>
          <w:sz w:val="24"/>
          <w:szCs w:val="24"/>
        </w:rPr>
        <w:t xml:space="preserve"> 2014</w:t>
      </w:r>
      <w:r w:rsidRPr="00297FDB">
        <w:rPr>
          <w:rFonts w:ascii="Arial" w:hAnsi="Arial" w:cs="Arial"/>
          <w:sz w:val="24"/>
          <w:szCs w:val="24"/>
        </w:rPr>
        <w:t xml:space="preserve">). </w:t>
      </w:r>
    </w:p>
    <w:p w14:paraId="65A155B1" w14:textId="77777777" w:rsidR="00603614" w:rsidRPr="00297FDB" w:rsidRDefault="00603614" w:rsidP="01B6BDE6">
      <w:pPr>
        <w:spacing w:line="480" w:lineRule="auto"/>
        <w:rPr>
          <w:rFonts w:ascii="Arial" w:hAnsi="Arial" w:cs="Arial"/>
          <w:sz w:val="24"/>
          <w:szCs w:val="24"/>
        </w:rPr>
      </w:pPr>
    </w:p>
    <w:p w14:paraId="7961434F" w14:textId="77777777" w:rsidR="00603614" w:rsidRPr="00297FDB" w:rsidRDefault="00603614" w:rsidP="01B6BDE6">
      <w:pPr>
        <w:spacing w:line="480" w:lineRule="auto"/>
        <w:rPr>
          <w:rFonts w:ascii="Arial" w:hAnsi="Arial" w:cs="Arial"/>
          <w:b/>
          <w:bCs/>
          <w:sz w:val="24"/>
          <w:szCs w:val="24"/>
        </w:rPr>
      </w:pPr>
      <w:r w:rsidRPr="00297FDB">
        <w:rPr>
          <w:rFonts w:ascii="Arial" w:hAnsi="Arial" w:cs="Arial"/>
          <w:b/>
          <w:bCs/>
          <w:sz w:val="24"/>
          <w:szCs w:val="24"/>
        </w:rPr>
        <w:t xml:space="preserve">Procedures of Research  </w:t>
      </w:r>
    </w:p>
    <w:p w14:paraId="23603000" w14:textId="77777777" w:rsidR="00603614" w:rsidRPr="00297FDB" w:rsidRDefault="00603614" w:rsidP="01B6BDE6">
      <w:pPr>
        <w:spacing w:line="480" w:lineRule="auto"/>
        <w:rPr>
          <w:rFonts w:ascii="Arial" w:hAnsi="Arial" w:cs="Arial"/>
          <w:b/>
          <w:bCs/>
          <w:sz w:val="24"/>
          <w:szCs w:val="24"/>
        </w:rPr>
      </w:pPr>
    </w:p>
    <w:p w14:paraId="3C1E450B" w14:textId="77777777" w:rsidR="00603614" w:rsidRPr="00297FDB" w:rsidRDefault="00603614" w:rsidP="01B6BDE6">
      <w:pPr>
        <w:spacing w:line="480" w:lineRule="auto"/>
        <w:rPr>
          <w:rFonts w:ascii="Arial" w:hAnsi="Arial" w:cs="Arial"/>
          <w:b/>
          <w:bCs/>
          <w:sz w:val="24"/>
          <w:szCs w:val="24"/>
        </w:rPr>
      </w:pPr>
      <w:r w:rsidRPr="00297FDB">
        <w:rPr>
          <w:rFonts w:ascii="Arial" w:hAnsi="Arial" w:cs="Arial"/>
          <w:b/>
          <w:bCs/>
          <w:sz w:val="24"/>
          <w:szCs w:val="24"/>
        </w:rPr>
        <w:t xml:space="preserve">Ethical Considerations </w:t>
      </w:r>
    </w:p>
    <w:p w14:paraId="704B970D" w14:textId="77777777" w:rsidR="00603614" w:rsidRPr="00297FDB" w:rsidRDefault="00603614" w:rsidP="01B6BDE6">
      <w:pPr>
        <w:spacing w:line="480" w:lineRule="auto"/>
        <w:rPr>
          <w:rFonts w:ascii="Arial" w:hAnsi="Arial" w:cs="Arial"/>
          <w:sz w:val="24"/>
          <w:szCs w:val="24"/>
        </w:rPr>
      </w:pPr>
    </w:p>
    <w:p w14:paraId="1EEEC8AF" w14:textId="2F7D9FB3"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Ethics need to be fundamental to good research (Denscombe 201</w:t>
      </w:r>
      <w:r w:rsidR="47AC91B1" w:rsidRPr="00297FDB">
        <w:rPr>
          <w:rFonts w:ascii="Arial" w:hAnsi="Arial" w:cs="Arial"/>
          <w:sz w:val="24"/>
          <w:szCs w:val="24"/>
        </w:rPr>
        <w:t>4</w:t>
      </w:r>
      <w:r w:rsidRPr="00297FDB">
        <w:rPr>
          <w:rFonts w:ascii="Arial" w:hAnsi="Arial" w:cs="Arial"/>
          <w:sz w:val="24"/>
          <w:szCs w:val="24"/>
        </w:rPr>
        <w:t xml:space="preserve">).  The Ethical Guidelines for Educational Research (British Educational Research Association 2011) suggest these factors of best ethical practice: </w:t>
      </w:r>
    </w:p>
    <w:p w14:paraId="499597E6" w14:textId="77777777" w:rsidR="00603614" w:rsidRPr="00297FDB" w:rsidRDefault="00603614" w:rsidP="01B6BDE6">
      <w:pPr>
        <w:spacing w:line="480" w:lineRule="auto"/>
        <w:rPr>
          <w:rFonts w:ascii="Arial" w:hAnsi="Arial" w:cs="Arial"/>
          <w:sz w:val="24"/>
          <w:szCs w:val="24"/>
        </w:rPr>
      </w:pPr>
    </w:p>
    <w:p w14:paraId="0AF1207C" w14:textId="77777777" w:rsidR="00603614" w:rsidRPr="00297FDB" w:rsidRDefault="00603614" w:rsidP="01B6BDE6">
      <w:pPr>
        <w:pStyle w:val="ListParagraph"/>
        <w:numPr>
          <w:ilvl w:val="0"/>
          <w:numId w:val="10"/>
        </w:numPr>
        <w:spacing w:line="480" w:lineRule="auto"/>
        <w:rPr>
          <w:rFonts w:ascii="Arial" w:hAnsi="Arial" w:cs="Arial"/>
          <w:sz w:val="24"/>
          <w:szCs w:val="24"/>
        </w:rPr>
      </w:pPr>
      <w:r w:rsidRPr="00297FDB">
        <w:rPr>
          <w:rFonts w:ascii="Arial" w:hAnsi="Arial" w:cs="Arial"/>
          <w:sz w:val="24"/>
          <w:szCs w:val="24"/>
        </w:rPr>
        <w:t xml:space="preserve">Informed consent </w:t>
      </w:r>
    </w:p>
    <w:p w14:paraId="5F77E4ED" w14:textId="77777777" w:rsidR="00603614" w:rsidRPr="00297FDB" w:rsidRDefault="00603614" w:rsidP="01B6BDE6">
      <w:pPr>
        <w:spacing w:line="480" w:lineRule="auto"/>
        <w:rPr>
          <w:rFonts w:ascii="Arial" w:hAnsi="Arial" w:cs="Arial"/>
          <w:sz w:val="24"/>
          <w:szCs w:val="24"/>
        </w:rPr>
      </w:pPr>
    </w:p>
    <w:p w14:paraId="15963490" w14:textId="77777777" w:rsidR="00603614" w:rsidRPr="00297FDB" w:rsidRDefault="00603614" w:rsidP="01B6BDE6">
      <w:pPr>
        <w:pStyle w:val="ListParagraph"/>
        <w:numPr>
          <w:ilvl w:val="0"/>
          <w:numId w:val="10"/>
        </w:numPr>
        <w:spacing w:line="480" w:lineRule="auto"/>
        <w:rPr>
          <w:rFonts w:ascii="Arial" w:hAnsi="Arial" w:cs="Arial"/>
          <w:sz w:val="24"/>
          <w:szCs w:val="24"/>
        </w:rPr>
      </w:pPr>
      <w:r w:rsidRPr="00297FDB">
        <w:rPr>
          <w:rFonts w:ascii="Arial" w:hAnsi="Arial" w:cs="Arial"/>
          <w:sz w:val="24"/>
          <w:szCs w:val="24"/>
        </w:rPr>
        <w:t xml:space="preserve">Transparency </w:t>
      </w:r>
    </w:p>
    <w:p w14:paraId="3E6B3155" w14:textId="77777777" w:rsidR="00603614" w:rsidRPr="00297FDB" w:rsidRDefault="00603614" w:rsidP="01B6BDE6">
      <w:pPr>
        <w:spacing w:line="480" w:lineRule="auto"/>
        <w:rPr>
          <w:rFonts w:ascii="Arial" w:hAnsi="Arial" w:cs="Arial"/>
          <w:sz w:val="24"/>
          <w:szCs w:val="24"/>
        </w:rPr>
      </w:pPr>
    </w:p>
    <w:p w14:paraId="31506C7C" w14:textId="4B05A8AA" w:rsidR="00603614" w:rsidRPr="00297FDB" w:rsidRDefault="00603614" w:rsidP="01B6BDE6">
      <w:pPr>
        <w:pStyle w:val="ListParagraph"/>
        <w:numPr>
          <w:ilvl w:val="0"/>
          <w:numId w:val="10"/>
        </w:numPr>
        <w:spacing w:line="480" w:lineRule="auto"/>
        <w:rPr>
          <w:rFonts w:ascii="Arial" w:hAnsi="Arial" w:cs="Arial"/>
          <w:sz w:val="24"/>
          <w:szCs w:val="24"/>
        </w:rPr>
      </w:pPr>
      <w:r w:rsidRPr="00297FDB">
        <w:rPr>
          <w:rFonts w:ascii="Arial" w:hAnsi="Arial" w:cs="Arial"/>
          <w:sz w:val="24"/>
          <w:szCs w:val="24"/>
        </w:rPr>
        <w:t xml:space="preserve">The right to </w:t>
      </w:r>
      <w:r w:rsidR="73698A48" w:rsidRPr="00297FDB">
        <w:rPr>
          <w:rFonts w:ascii="Arial" w:hAnsi="Arial" w:cs="Arial"/>
          <w:sz w:val="24"/>
          <w:szCs w:val="24"/>
        </w:rPr>
        <w:t>withdraw from the research</w:t>
      </w:r>
    </w:p>
    <w:p w14:paraId="755EAC62" w14:textId="77777777" w:rsidR="00603614" w:rsidRPr="00297FDB" w:rsidRDefault="00603614" w:rsidP="01B6BDE6">
      <w:pPr>
        <w:spacing w:line="480" w:lineRule="auto"/>
        <w:rPr>
          <w:rFonts w:ascii="Arial" w:hAnsi="Arial" w:cs="Arial"/>
          <w:sz w:val="24"/>
          <w:szCs w:val="24"/>
        </w:rPr>
      </w:pPr>
    </w:p>
    <w:p w14:paraId="4C08158D" w14:textId="77777777" w:rsidR="00603614" w:rsidRPr="00297FDB" w:rsidRDefault="00603614" w:rsidP="01B6BDE6">
      <w:pPr>
        <w:pStyle w:val="ListParagraph"/>
        <w:numPr>
          <w:ilvl w:val="0"/>
          <w:numId w:val="10"/>
        </w:numPr>
        <w:spacing w:line="480" w:lineRule="auto"/>
        <w:rPr>
          <w:rFonts w:ascii="Arial" w:hAnsi="Arial" w:cs="Arial"/>
          <w:sz w:val="24"/>
          <w:szCs w:val="24"/>
        </w:rPr>
      </w:pPr>
      <w:r w:rsidRPr="00297FDB">
        <w:rPr>
          <w:rFonts w:ascii="Arial" w:hAnsi="Arial" w:cs="Arial"/>
          <w:sz w:val="24"/>
          <w:szCs w:val="24"/>
        </w:rPr>
        <w:t xml:space="preserve">Attention to any harm arising from participation taking part in research </w:t>
      </w:r>
    </w:p>
    <w:p w14:paraId="6D2F9611" w14:textId="77777777" w:rsidR="00603614" w:rsidRPr="00297FDB" w:rsidRDefault="00603614" w:rsidP="01B6BDE6">
      <w:pPr>
        <w:spacing w:line="480" w:lineRule="auto"/>
        <w:rPr>
          <w:rFonts w:ascii="Arial" w:hAnsi="Arial" w:cs="Arial"/>
          <w:sz w:val="24"/>
          <w:szCs w:val="24"/>
        </w:rPr>
      </w:pPr>
    </w:p>
    <w:p w14:paraId="559CEDD4" w14:textId="77777777" w:rsidR="00603614" w:rsidRPr="00297FDB" w:rsidRDefault="00603614" w:rsidP="01B6BDE6">
      <w:pPr>
        <w:pStyle w:val="ListParagraph"/>
        <w:numPr>
          <w:ilvl w:val="0"/>
          <w:numId w:val="10"/>
        </w:numPr>
        <w:spacing w:line="480" w:lineRule="auto"/>
        <w:rPr>
          <w:rFonts w:ascii="Arial" w:hAnsi="Arial" w:cs="Arial"/>
          <w:sz w:val="24"/>
          <w:szCs w:val="24"/>
        </w:rPr>
      </w:pPr>
      <w:r w:rsidRPr="00297FDB">
        <w:rPr>
          <w:rFonts w:ascii="Arial" w:hAnsi="Arial" w:cs="Arial"/>
          <w:sz w:val="24"/>
          <w:szCs w:val="24"/>
        </w:rPr>
        <w:t xml:space="preserve">Anonymity of participants </w:t>
      </w:r>
    </w:p>
    <w:p w14:paraId="005CCE56" w14:textId="77777777" w:rsidR="00603614" w:rsidRPr="00297FDB" w:rsidRDefault="00603614" w:rsidP="01B6BDE6">
      <w:pPr>
        <w:spacing w:line="480" w:lineRule="auto"/>
        <w:rPr>
          <w:rFonts w:ascii="Arial" w:hAnsi="Arial" w:cs="Arial"/>
          <w:sz w:val="24"/>
          <w:szCs w:val="24"/>
        </w:rPr>
      </w:pPr>
    </w:p>
    <w:p w14:paraId="03647770" w14:textId="77777777"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Our approach to ethical considerations with young people with additional needs is influenced by our professional roles as Lecturers. We have ongoing communication with our students and have developed working relationships with them.  Cameron and Murphy (2007) deem this factor as critical for gaining consent for research.    </w:t>
      </w:r>
    </w:p>
    <w:p w14:paraId="4046AE06" w14:textId="77777777" w:rsidR="00603614" w:rsidRPr="00297FDB" w:rsidRDefault="00603614" w:rsidP="01B6BDE6">
      <w:pPr>
        <w:spacing w:line="480" w:lineRule="auto"/>
        <w:rPr>
          <w:rFonts w:ascii="Arial" w:hAnsi="Arial" w:cs="Arial"/>
          <w:sz w:val="24"/>
          <w:szCs w:val="24"/>
        </w:rPr>
      </w:pPr>
    </w:p>
    <w:p w14:paraId="728EF614" w14:textId="77777777"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We also had to ensure students understood the nature and rationale of our research. To do this we distributed an information sheet (Appendix A) to explain the nature of the research.  The students were given the opportunity to ask further questions and discuss further with a parent or a guardian.  A consent form (Appendix B) was then emailed to participating students. </w:t>
      </w:r>
    </w:p>
    <w:p w14:paraId="7183456A" w14:textId="77777777" w:rsidR="00603614" w:rsidRPr="00297FDB" w:rsidRDefault="00603614" w:rsidP="01B6BDE6">
      <w:pPr>
        <w:spacing w:line="480" w:lineRule="auto"/>
        <w:rPr>
          <w:rFonts w:ascii="Arial" w:hAnsi="Arial" w:cs="Arial"/>
          <w:sz w:val="24"/>
          <w:szCs w:val="24"/>
        </w:rPr>
      </w:pPr>
    </w:p>
    <w:p w14:paraId="540ADFEE" w14:textId="77777777"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Ethics approval was obtained via the City of Glasgow College Ethics Committee and all GDPR protocols were observed. </w:t>
      </w:r>
    </w:p>
    <w:p w14:paraId="403D8102" w14:textId="77777777" w:rsidR="00603614" w:rsidRPr="00297FDB" w:rsidRDefault="00603614" w:rsidP="01B6BDE6">
      <w:pPr>
        <w:spacing w:line="480" w:lineRule="auto"/>
        <w:rPr>
          <w:rFonts w:ascii="Arial" w:hAnsi="Arial" w:cs="Arial"/>
          <w:sz w:val="24"/>
          <w:szCs w:val="24"/>
        </w:rPr>
      </w:pPr>
    </w:p>
    <w:p w14:paraId="128AF183" w14:textId="77777777" w:rsidR="00603614" w:rsidRPr="00297FDB" w:rsidRDefault="00603614" w:rsidP="01B6BDE6">
      <w:pPr>
        <w:spacing w:line="480" w:lineRule="auto"/>
        <w:rPr>
          <w:rFonts w:ascii="Arial" w:hAnsi="Arial" w:cs="Arial"/>
          <w:b/>
          <w:bCs/>
          <w:sz w:val="24"/>
          <w:szCs w:val="24"/>
        </w:rPr>
      </w:pPr>
      <w:r w:rsidRPr="00297FDB">
        <w:rPr>
          <w:rFonts w:ascii="Arial" w:hAnsi="Arial" w:cs="Arial"/>
          <w:b/>
          <w:bCs/>
          <w:sz w:val="24"/>
          <w:szCs w:val="24"/>
        </w:rPr>
        <w:t xml:space="preserve">Participants </w:t>
      </w:r>
    </w:p>
    <w:p w14:paraId="775FE283" w14:textId="77777777" w:rsidR="00603614" w:rsidRPr="00297FDB" w:rsidRDefault="00603614" w:rsidP="01B6BDE6">
      <w:pPr>
        <w:spacing w:line="480" w:lineRule="auto"/>
        <w:rPr>
          <w:rFonts w:ascii="Arial" w:hAnsi="Arial" w:cs="Arial"/>
          <w:sz w:val="24"/>
          <w:szCs w:val="24"/>
        </w:rPr>
      </w:pPr>
    </w:p>
    <w:p w14:paraId="3481B713" w14:textId="77777777"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The following criteria was used for selection of the participants: </w:t>
      </w:r>
    </w:p>
    <w:p w14:paraId="6F591490" w14:textId="77777777" w:rsidR="00603614" w:rsidRPr="00297FDB" w:rsidRDefault="00603614" w:rsidP="01B6BDE6">
      <w:pPr>
        <w:spacing w:line="480" w:lineRule="auto"/>
        <w:rPr>
          <w:rFonts w:ascii="Arial" w:hAnsi="Arial" w:cs="Arial"/>
          <w:sz w:val="24"/>
          <w:szCs w:val="24"/>
        </w:rPr>
      </w:pPr>
    </w:p>
    <w:p w14:paraId="4776CF26" w14:textId="77777777" w:rsidR="00603614" w:rsidRPr="00297FDB" w:rsidRDefault="00603614" w:rsidP="01B6BDE6">
      <w:pPr>
        <w:pStyle w:val="ListParagraph"/>
        <w:numPr>
          <w:ilvl w:val="0"/>
          <w:numId w:val="11"/>
        </w:numPr>
        <w:spacing w:line="480" w:lineRule="auto"/>
        <w:rPr>
          <w:rFonts w:ascii="Arial" w:hAnsi="Arial" w:cs="Arial"/>
          <w:sz w:val="24"/>
          <w:szCs w:val="24"/>
        </w:rPr>
      </w:pPr>
      <w:r w:rsidRPr="00297FDB">
        <w:rPr>
          <w:rFonts w:ascii="Arial" w:hAnsi="Arial" w:cs="Arial"/>
          <w:sz w:val="24"/>
          <w:szCs w:val="24"/>
        </w:rPr>
        <w:t xml:space="preserve">Had a diagnosis of Asperger’s syndrome  </w:t>
      </w:r>
    </w:p>
    <w:p w14:paraId="33F5C1F1" w14:textId="77777777" w:rsidR="00603614" w:rsidRPr="00297FDB" w:rsidRDefault="00603614" w:rsidP="01B6BDE6">
      <w:pPr>
        <w:spacing w:line="480" w:lineRule="auto"/>
        <w:rPr>
          <w:rFonts w:ascii="Arial" w:hAnsi="Arial" w:cs="Arial"/>
          <w:sz w:val="24"/>
          <w:szCs w:val="24"/>
        </w:rPr>
      </w:pPr>
    </w:p>
    <w:p w14:paraId="761E0BEC" w14:textId="77777777" w:rsidR="00603614" w:rsidRPr="00297FDB" w:rsidRDefault="00603614" w:rsidP="01B6BDE6">
      <w:pPr>
        <w:pStyle w:val="ListParagraph"/>
        <w:numPr>
          <w:ilvl w:val="0"/>
          <w:numId w:val="11"/>
        </w:numPr>
        <w:spacing w:line="480" w:lineRule="auto"/>
        <w:rPr>
          <w:rFonts w:ascii="Arial" w:hAnsi="Arial" w:cs="Arial"/>
          <w:sz w:val="24"/>
          <w:szCs w:val="24"/>
        </w:rPr>
      </w:pPr>
      <w:r w:rsidRPr="00297FDB">
        <w:rPr>
          <w:rFonts w:ascii="Arial" w:hAnsi="Arial" w:cs="Arial"/>
          <w:sz w:val="24"/>
          <w:szCs w:val="24"/>
        </w:rPr>
        <w:t xml:space="preserve">Are currently enrolled on the Transitions Course at the City of Glasgow College </w:t>
      </w:r>
    </w:p>
    <w:p w14:paraId="79BC409C" w14:textId="77777777" w:rsidR="00603614" w:rsidRPr="00297FDB" w:rsidRDefault="00603614" w:rsidP="01B6BDE6">
      <w:pPr>
        <w:spacing w:line="480" w:lineRule="auto"/>
        <w:rPr>
          <w:rFonts w:ascii="Arial" w:hAnsi="Arial" w:cs="Arial"/>
          <w:sz w:val="24"/>
          <w:szCs w:val="24"/>
        </w:rPr>
      </w:pPr>
    </w:p>
    <w:p w14:paraId="4607A5D2" w14:textId="77777777" w:rsidR="00603614" w:rsidRPr="00297FDB" w:rsidRDefault="00603614" w:rsidP="01B6BDE6">
      <w:pPr>
        <w:pStyle w:val="ListParagraph"/>
        <w:numPr>
          <w:ilvl w:val="0"/>
          <w:numId w:val="11"/>
        </w:numPr>
        <w:spacing w:line="480" w:lineRule="auto"/>
        <w:rPr>
          <w:rFonts w:ascii="Arial" w:hAnsi="Arial" w:cs="Arial"/>
          <w:sz w:val="24"/>
          <w:szCs w:val="24"/>
        </w:rPr>
      </w:pPr>
      <w:r w:rsidRPr="00297FDB">
        <w:rPr>
          <w:rFonts w:ascii="Arial" w:hAnsi="Arial" w:cs="Arial"/>
          <w:sz w:val="24"/>
          <w:szCs w:val="24"/>
        </w:rPr>
        <w:t xml:space="preserve">Able to comprehend a research project and able to give consent </w:t>
      </w:r>
    </w:p>
    <w:p w14:paraId="2E713A96" w14:textId="77777777" w:rsidR="00603614" w:rsidRPr="00297FDB" w:rsidRDefault="00603614" w:rsidP="01B6BDE6">
      <w:pPr>
        <w:spacing w:line="480" w:lineRule="auto"/>
        <w:rPr>
          <w:rFonts w:ascii="Arial" w:hAnsi="Arial" w:cs="Arial"/>
          <w:sz w:val="24"/>
          <w:szCs w:val="24"/>
        </w:rPr>
      </w:pPr>
    </w:p>
    <w:p w14:paraId="48E16967" w14:textId="77777777" w:rsidR="00603614" w:rsidRPr="00297FDB" w:rsidRDefault="00603614" w:rsidP="01B6BDE6">
      <w:pPr>
        <w:pStyle w:val="ListParagraph"/>
        <w:numPr>
          <w:ilvl w:val="0"/>
          <w:numId w:val="11"/>
        </w:numPr>
        <w:spacing w:line="480" w:lineRule="auto"/>
        <w:rPr>
          <w:rFonts w:ascii="Arial" w:hAnsi="Arial" w:cs="Arial"/>
          <w:sz w:val="24"/>
          <w:szCs w:val="24"/>
        </w:rPr>
      </w:pPr>
      <w:r w:rsidRPr="00297FDB">
        <w:rPr>
          <w:rFonts w:ascii="Arial" w:hAnsi="Arial" w:cs="Arial"/>
          <w:sz w:val="24"/>
          <w:szCs w:val="24"/>
        </w:rPr>
        <w:t xml:space="preserve">Consent that the information they gave would be anonymous and recorded </w:t>
      </w:r>
    </w:p>
    <w:p w14:paraId="0A957741" w14:textId="77777777" w:rsidR="00603614" w:rsidRPr="00297FDB" w:rsidRDefault="00603614" w:rsidP="01B6BDE6">
      <w:pPr>
        <w:spacing w:line="480" w:lineRule="auto"/>
        <w:rPr>
          <w:rFonts w:ascii="Arial" w:hAnsi="Arial" w:cs="Arial"/>
          <w:sz w:val="24"/>
          <w:szCs w:val="24"/>
        </w:rPr>
      </w:pPr>
    </w:p>
    <w:p w14:paraId="230C9C22" w14:textId="77777777" w:rsidR="00603614" w:rsidRPr="00297FDB" w:rsidRDefault="00603614" w:rsidP="01B6BDE6">
      <w:pPr>
        <w:spacing w:line="480" w:lineRule="auto"/>
        <w:rPr>
          <w:rFonts w:ascii="Arial" w:hAnsi="Arial" w:cs="Arial"/>
          <w:b/>
          <w:bCs/>
          <w:sz w:val="24"/>
          <w:szCs w:val="24"/>
        </w:rPr>
      </w:pPr>
      <w:r w:rsidRPr="00297FDB">
        <w:rPr>
          <w:rFonts w:ascii="Arial" w:hAnsi="Arial" w:cs="Arial"/>
          <w:b/>
          <w:bCs/>
          <w:sz w:val="24"/>
          <w:szCs w:val="24"/>
        </w:rPr>
        <w:t xml:space="preserve">Recruitment </w:t>
      </w:r>
    </w:p>
    <w:p w14:paraId="35CE7B93" w14:textId="77777777" w:rsidR="00603614" w:rsidRPr="00297FDB" w:rsidRDefault="00603614" w:rsidP="01B6BDE6">
      <w:pPr>
        <w:spacing w:line="480" w:lineRule="auto"/>
        <w:rPr>
          <w:rFonts w:ascii="Arial" w:hAnsi="Arial" w:cs="Arial"/>
          <w:sz w:val="24"/>
          <w:szCs w:val="24"/>
        </w:rPr>
      </w:pPr>
    </w:p>
    <w:p w14:paraId="4D678B38" w14:textId="77777777"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Participants were recruited for the research from the whole of the Transitions Course.  There are 40 students on the full time Transitions course which comprises of 4 groups.   </w:t>
      </w:r>
    </w:p>
    <w:p w14:paraId="1854D4DD" w14:textId="77777777" w:rsidR="00603614" w:rsidRPr="00297FDB" w:rsidRDefault="00603614" w:rsidP="01B6BDE6">
      <w:pPr>
        <w:spacing w:line="480" w:lineRule="auto"/>
        <w:rPr>
          <w:rFonts w:ascii="Arial" w:hAnsi="Arial" w:cs="Arial"/>
          <w:sz w:val="24"/>
          <w:szCs w:val="24"/>
        </w:rPr>
      </w:pPr>
    </w:p>
    <w:p w14:paraId="0976DCE2" w14:textId="548C2F20"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The participating student</w:t>
      </w:r>
      <w:del w:id="13" w:author="Pauline McColgan" w:date="2021-08-10T11:40:00Z">
        <w:r w:rsidRPr="00297FDB" w:rsidDel="00840BBE">
          <w:rPr>
            <w:rFonts w:ascii="Arial" w:hAnsi="Arial" w:cs="Arial"/>
            <w:sz w:val="24"/>
            <w:szCs w:val="24"/>
          </w:rPr>
          <w:delText>’</w:delText>
        </w:r>
      </w:del>
      <w:r w:rsidRPr="00297FDB">
        <w:rPr>
          <w:rFonts w:ascii="Arial" w:hAnsi="Arial" w:cs="Arial"/>
          <w:sz w:val="24"/>
          <w:szCs w:val="24"/>
        </w:rPr>
        <w:t>s</w:t>
      </w:r>
      <w:ins w:id="14" w:author="Pauline McColgan" w:date="2021-08-10T11:40:00Z">
        <w:r w:rsidR="00840BBE">
          <w:rPr>
            <w:rFonts w:ascii="Arial" w:hAnsi="Arial" w:cs="Arial"/>
            <w:sz w:val="24"/>
            <w:szCs w:val="24"/>
          </w:rPr>
          <w:t>’</w:t>
        </w:r>
      </w:ins>
      <w:r w:rsidRPr="00297FDB">
        <w:rPr>
          <w:rFonts w:ascii="Arial" w:hAnsi="Arial" w:cs="Arial"/>
          <w:sz w:val="24"/>
          <w:szCs w:val="24"/>
        </w:rPr>
        <w:t xml:space="preserve"> ages ranged from 16 to 19. 11 students completed the first online questionnaire and 7 completed the second questionnaire (see Appendix C).  12 students agreed to participate with individual online interviews via Zoom.  Delays and repeated emails and communication led to organising and reorganising the interviews. </w:t>
      </w:r>
    </w:p>
    <w:p w14:paraId="30047F3A" w14:textId="77777777" w:rsidR="00603614" w:rsidRPr="00297FDB" w:rsidRDefault="00603614" w:rsidP="01B6BDE6">
      <w:pPr>
        <w:spacing w:line="480" w:lineRule="auto"/>
        <w:rPr>
          <w:rFonts w:ascii="Arial" w:hAnsi="Arial" w:cs="Arial"/>
          <w:sz w:val="24"/>
          <w:szCs w:val="24"/>
        </w:rPr>
      </w:pPr>
    </w:p>
    <w:p w14:paraId="3791A598" w14:textId="77777777" w:rsidR="00603614" w:rsidRPr="00297FDB" w:rsidRDefault="00603614" w:rsidP="01B6BDE6">
      <w:pPr>
        <w:spacing w:line="480" w:lineRule="auto"/>
        <w:rPr>
          <w:rFonts w:ascii="Arial" w:hAnsi="Arial" w:cs="Arial"/>
          <w:b/>
          <w:bCs/>
          <w:sz w:val="24"/>
          <w:szCs w:val="24"/>
        </w:rPr>
      </w:pPr>
      <w:r w:rsidRPr="00297FDB">
        <w:rPr>
          <w:rFonts w:ascii="Arial" w:hAnsi="Arial" w:cs="Arial"/>
          <w:b/>
          <w:bCs/>
          <w:sz w:val="24"/>
          <w:szCs w:val="24"/>
        </w:rPr>
        <w:t xml:space="preserve">Questionnaires </w:t>
      </w:r>
    </w:p>
    <w:p w14:paraId="698A83AB" w14:textId="77777777" w:rsidR="00603614" w:rsidRPr="00297FDB" w:rsidRDefault="00603614" w:rsidP="01B6BDE6">
      <w:pPr>
        <w:spacing w:line="480" w:lineRule="auto"/>
        <w:rPr>
          <w:rFonts w:ascii="Arial" w:hAnsi="Arial" w:cs="Arial"/>
          <w:sz w:val="24"/>
          <w:szCs w:val="24"/>
        </w:rPr>
      </w:pPr>
    </w:p>
    <w:p w14:paraId="01EA33F5" w14:textId="3F419508"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There were two questionnaires distributed to the students.  The first, in December 2020 was used as a tool to gain general opinions about the Transitions </w:t>
      </w:r>
      <w:ins w:id="15" w:author="Pauline McColgan" w:date="2021-07-22T16:59:00Z">
        <w:r w:rsidR="00005DCA">
          <w:rPr>
            <w:rFonts w:ascii="Arial" w:hAnsi="Arial" w:cs="Arial"/>
            <w:sz w:val="24"/>
            <w:szCs w:val="24"/>
          </w:rPr>
          <w:t>c</w:t>
        </w:r>
      </w:ins>
      <w:del w:id="16" w:author="Pauline McColgan" w:date="2021-07-22T16:59:00Z">
        <w:r w:rsidRPr="00297FDB" w:rsidDel="00005DCA">
          <w:rPr>
            <w:rFonts w:ascii="Arial" w:hAnsi="Arial" w:cs="Arial"/>
            <w:sz w:val="24"/>
            <w:szCs w:val="24"/>
          </w:rPr>
          <w:delText>C</w:delText>
        </w:r>
      </w:del>
      <w:r w:rsidRPr="00297FDB">
        <w:rPr>
          <w:rFonts w:ascii="Arial" w:hAnsi="Arial" w:cs="Arial"/>
          <w:sz w:val="24"/>
          <w:szCs w:val="24"/>
        </w:rPr>
        <w:t xml:space="preserve">ourse.  The same questionnaire was distributed again in March/April 2021 to investigate if opinions were changing or remaining the same.  This questionnaire did not receive as many responses as the first questionnaire. </w:t>
      </w:r>
    </w:p>
    <w:p w14:paraId="10D7E2A6" w14:textId="77777777" w:rsidR="00603614" w:rsidRPr="00297FDB" w:rsidRDefault="00603614" w:rsidP="01B6BDE6">
      <w:pPr>
        <w:spacing w:line="480" w:lineRule="auto"/>
        <w:rPr>
          <w:rFonts w:ascii="Arial" w:hAnsi="Arial" w:cs="Arial"/>
          <w:sz w:val="24"/>
          <w:szCs w:val="24"/>
        </w:rPr>
      </w:pPr>
    </w:p>
    <w:p w14:paraId="451EA6F7" w14:textId="77777777"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The questionnaire needs to be straight forward and easy to understand (Denscombe 2014).  The students had previously used Google Forms in an online situation as this software proved to be easy to use. In order to maintain validity, the participant’s identity remained anonymous. Completed questionnaires (Appendix C). </w:t>
      </w:r>
    </w:p>
    <w:p w14:paraId="43F8261A" w14:textId="77777777" w:rsidR="00603614" w:rsidRPr="00297FDB" w:rsidRDefault="00603614" w:rsidP="01B6BDE6">
      <w:pPr>
        <w:spacing w:line="480" w:lineRule="auto"/>
        <w:rPr>
          <w:rFonts w:ascii="Arial" w:hAnsi="Arial" w:cs="Arial"/>
          <w:sz w:val="24"/>
          <w:szCs w:val="24"/>
        </w:rPr>
      </w:pPr>
    </w:p>
    <w:p w14:paraId="21DA7B27" w14:textId="77777777" w:rsidR="00603614" w:rsidRPr="00297FDB" w:rsidRDefault="00603614" w:rsidP="01B6BDE6">
      <w:pPr>
        <w:spacing w:line="480" w:lineRule="auto"/>
        <w:rPr>
          <w:rFonts w:ascii="Arial" w:hAnsi="Arial" w:cs="Arial"/>
          <w:b/>
          <w:bCs/>
          <w:sz w:val="24"/>
          <w:szCs w:val="24"/>
        </w:rPr>
      </w:pPr>
      <w:r w:rsidRPr="00297FDB">
        <w:rPr>
          <w:rFonts w:ascii="Arial" w:hAnsi="Arial" w:cs="Arial"/>
          <w:b/>
          <w:bCs/>
          <w:sz w:val="24"/>
          <w:szCs w:val="24"/>
        </w:rPr>
        <w:t xml:space="preserve">Semi-structured interviews </w:t>
      </w:r>
    </w:p>
    <w:p w14:paraId="55B35A7D" w14:textId="77777777" w:rsidR="00603614" w:rsidRPr="00297FDB" w:rsidRDefault="00603614" w:rsidP="01B6BDE6">
      <w:pPr>
        <w:spacing w:line="480" w:lineRule="auto"/>
        <w:rPr>
          <w:rFonts w:ascii="Arial" w:hAnsi="Arial" w:cs="Arial"/>
          <w:sz w:val="24"/>
          <w:szCs w:val="24"/>
        </w:rPr>
      </w:pPr>
    </w:p>
    <w:p w14:paraId="5CA346A6" w14:textId="5ADAF340"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The use of semi-structured interviews for researching experiences of people with ASD is popular (Krogh and Lindsay, 1999). This method of interviewing combines the structure of questions and a freedom to ask further questions if they arise.  This factor is particularly important for our students because further elaboration is sometimes necessary for the student and interviewer to understand. In addition, people with a diagnosis of ASD may need a longer time to process the question and provide an answer (Cridland, Caputi and Magee, 2015). The interviewers need to be empathetic, realise it is ok to have silences, not rush and to remain non-judgemental throughout (Thomas,2013). The questions are open-ended and do not hint towards any bias (Charmaz, 2006).  There were </w:t>
      </w:r>
      <w:del w:id="17" w:author="Pauline McColgan" w:date="2021-07-22T16:59:00Z">
        <w:r w:rsidRPr="00297FDB" w:rsidDel="00005DCA">
          <w:rPr>
            <w:rFonts w:ascii="Arial" w:hAnsi="Arial" w:cs="Arial"/>
            <w:sz w:val="24"/>
            <w:szCs w:val="24"/>
          </w:rPr>
          <w:delText xml:space="preserve">5 </w:delText>
        </w:r>
      </w:del>
      <w:ins w:id="18" w:author="Pauline McColgan" w:date="2021-07-22T16:59:00Z">
        <w:r w:rsidR="00005DCA">
          <w:rPr>
            <w:rFonts w:ascii="Arial" w:hAnsi="Arial" w:cs="Arial"/>
            <w:sz w:val="24"/>
            <w:szCs w:val="24"/>
          </w:rPr>
          <w:t>five</w:t>
        </w:r>
        <w:r w:rsidR="00005DCA" w:rsidRPr="00297FDB">
          <w:rPr>
            <w:rFonts w:ascii="Arial" w:hAnsi="Arial" w:cs="Arial"/>
            <w:sz w:val="24"/>
            <w:szCs w:val="24"/>
          </w:rPr>
          <w:t xml:space="preserve"> </w:t>
        </w:r>
      </w:ins>
      <w:r w:rsidRPr="00297FDB">
        <w:rPr>
          <w:rFonts w:ascii="Arial" w:hAnsi="Arial" w:cs="Arial"/>
          <w:sz w:val="24"/>
          <w:szCs w:val="24"/>
        </w:rPr>
        <w:t>interview questions (see Appendix D)</w:t>
      </w:r>
      <w:ins w:id="19" w:author="Pauline McColgan" w:date="2021-07-22T16:59:00Z">
        <w:r w:rsidR="00005DCA">
          <w:rPr>
            <w:rFonts w:ascii="Arial" w:hAnsi="Arial" w:cs="Arial"/>
            <w:sz w:val="24"/>
            <w:szCs w:val="24"/>
          </w:rPr>
          <w:t>.</w:t>
        </w:r>
      </w:ins>
      <w:r w:rsidRPr="00297FDB">
        <w:rPr>
          <w:rFonts w:ascii="Arial" w:hAnsi="Arial" w:cs="Arial"/>
          <w:sz w:val="24"/>
          <w:szCs w:val="24"/>
        </w:rPr>
        <w:t xml:space="preserve"> </w:t>
      </w:r>
    </w:p>
    <w:p w14:paraId="7EDA34F4" w14:textId="77777777" w:rsidR="00603614" w:rsidRPr="00297FDB" w:rsidRDefault="00603614" w:rsidP="01B6BDE6">
      <w:pPr>
        <w:spacing w:line="480" w:lineRule="auto"/>
        <w:rPr>
          <w:rFonts w:ascii="Arial" w:hAnsi="Arial" w:cs="Arial"/>
          <w:sz w:val="24"/>
          <w:szCs w:val="24"/>
        </w:rPr>
      </w:pPr>
    </w:p>
    <w:p w14:paraId="142E6F00" w14:textId="77777777"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The interviews took place in the learner’s and researcher’s homes via Zoom.  The students were interviewed at an agreed scheduled time and recorded. These recordings were transcribed (see Appendix E) and the participants remain anonymous. Face –to-face interviews were regarded most appropriate for the research questions rather than telephone or email because of the reasons already mentioned.  </w:t>
      </w:r>
    </w:p>
    <w:p w14:paraId="54651E4D" w14:textId="77777777" w:rsidR="00603614" w:rsidRPr="00297FDB" w:rsidRDefault="00603614" w:rsidP="01B6BDE6">
      <w:pPr>
        <w:spacing w:line="480" w:lineRule="auto"/>
        <w:rPr>
          <w:rFonts w:ascii="Arial" w:hAnsi="Arial" w:cs="Arial"/>
          <w:sz w:val="24"/>
          <w:szCs w:val="24"/>
        </w:rPr>
      </w:pPr>
    </w:p>
    <w:p w14:paraId="46485EDE" w14:textId="77777777" w:rsidR="00603614" w:rsidRPr="00297FDB" w:rsidRDefault="00603614" w:rsidP="01B6BDE6">
      <w:pPr>
        <w:spacing w:line="480" w:lineRule="auto"/>
        <w:rPr>
          <w:rFonts w:ascii="Arial" w:hAnsi="Arial" w:cs="Arial"/>
          <w:b/>
          <w:bCs/>
          <w:sz w:val="24"/>
          <w:szCs w:val="24"/>
        </w:rPr>
      </w:pPr>
      <w:r w:rsidRPr="00297FDB">
        <w:rPr>
          <w:rFonts w:ascii="Arial" w:hAnsi="Arial" w:cs="Arial"/>
          <w:b/>
          <w:bCs/>
          <w:sz w:val="24"/>
          <w:szCs w:val="24"/>
        </w:rPr>
        <w:t xml:space="preserve">Data Analysis </w:t>
      </w:r>
    </w:p>
    <w:p w14:paraId="616C3DE4" w14:textId="77777777" w:rsidR="00603614" w:rsidRPr="00297FDB" w:rsidRDefault="00603614" w:rsidP="01B6BDE6">
      <w:pPr>
        <w:spacing w:line="480" w:lineRule="auto"/>
        <w:rPr>
          <w:rFonts w:ascii="Arial" w:hAnsi="Arial" w:cs="Arial"/>
          <w:sz w:val="24"/>
          <w:szCs w:val="24"/>
        </w:rPr>
      </w:pPr>
    </w:p>
    <w:p w14:paraId="41DE16CE" w14:textId="06D7841D" w:rsidR="00603614" w:rsidRPr="00297FDB" w:rsidRDefault="00603614" w:rsidP="01B6BDE6">
      <w:pPr>
        <w:spacing w:line="480" w:lineRule="auto"/>
        <w:rPr>
          <w:rFonts w:ascii="Arial" w:hAnsi="Arial" w:cs="Arial"/>
          <w:sz w:val="24"/>
          <w:szCs w:val="24"/>
        </w:rPr>
      </w:pPr>
      <w:r w:rsidRPr="00297FDB">
        <w:rPr>
          <w:rFonts w:ascii="Arial" w:hAnsi="Arial" w:cs="Arial"/>
          <w:sz w:val="24"/>
          <w:szCs w:val="24"/>
        </w:rPr>
        <w:t xml:space="preserve">The data was analysed using Braun and Clarke’s thematic analysis (2006).  This involves collecting all the data together and developing Themes.  This analysis method can be regarded as not having to rely on a theory to underpin ideas.  The Themes develop when analysing the interview transcripts and questionnaire results. This method is similar to grounded theory but differs in that is independent of theory and epistemology.  </w:t>
      </w:r>
    </w:p>
    <w:p w14:paraId="39C55600" w14:textId="1C35595A" w:rsidR="00922C76" w:rsidRPr="00297FDB" w:rsidRDefault="00603614" w:rsidP="01B6BDE6">
      <w:pPr>
        <w:pStyle w:val="paragraph"/>
        <w:spacing w:before="0" w:beforeAutospacing="0" w:after="0" w:afterAutospacing="0" w:line="480" w:lineRule="auto"/>
        <w:textAlignment w:val="baseline"/>
        <w:rPr>
          <w:rFonts w:ascii="Arial" w:hAnsi="Arial" w:cs="Arial"/>
          <w:b/>
          <w:bCs/>
          <w:lang w:val="en-US"/>
        </w:rPr>
      </w:pPr>
      <w:r w:rsidRPr="00297FDB">
        <w:rPr>
          <w:rFonts w:ascii="Arial" w:hAnsi="Arial" w:cs="Arial"/>
        </w:rPr>
        <w:br w:type="page"/>
      </w:r>
      <w:r w:rsidR="00922C76" w:rsidRPr="00297FDB">
        <w:rPr>
          <w:rFonts w:ascii="Arial" w:hAnsi="Arial" w:cs="Arial"/>
          <w:b/>
          <w:bCs/>
          <w:lang w:val="en-US"/>
        </w:rPr>
        <w:t>F</w:t>
      </w:r>
      <w:r w:rsidR="6B865023" w:rsidRPr="00297FDB">
        <w:rPr>
          <w:rFonts w:ascii="Arial" w:hAnsi="Arial" w:cs="Arial"/>
          <w:b/>
          <w:bCs/>
          <w:lang w:val="en-US"/>
        </w:rPr>
        <w:t>INDINGS AND ANALYSIS</w:t>
      </w:r>
    </w:p>
    <w:p w14:paraId="62810CBF"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0BD2F7EC"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The data obtained for this research consists of interviews with 11 students with a diagnosis of ASD currently attending the Transitions Course.  It also includes data obtained from a questionnaire (see Appendix 2) distributed twice (in December 2020 and April 2021).</w:t>
      </w:r>
      <w:r w:rsidRPr="00297FDB">
        <w:rPr>
          <w:rFonts w:ascii="Arial" w:eastAsia="Times New Roman" w:hAnsi="Arial" w:cs="Arial"/>
          <w:sz w:val="24"/>
          <w:szCs w:val="24"/>
          <w:lang w:eastAsia="en-GB"/>
        </w:rPr>
        <w:t> </w:t>
      </w:r>
    </w:p>
    <w:p w14:paraId="377DC7DD"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This research has evolved and developed and has inevitably incorporated the impact of COVID-19 and distance learning on the participants. These findings will have an impact upon learning and teaching young people with a diagnosis of ASD on the Transitions Course and further afield. These are the results of the data analysis.</w:t>
      </w:r>
      <w:r w:rsidRPr="00297FDB">
        <w:rPr>
          <w:rFonts w:ascii="Arial" w:eastAsia="Times New Roman" w:hAnsi="Arial" w:cs="Arial"/>
          <w:sz w:val="24"/>
          <w:szCs w:val="24"/>
          <w:lang w:eastAsia="en-GB"/>
        </w:rPr>
        <w:t> </w:t>
      </w:r>
    </w:p>
    <w:p w14:paraId="2875E6B2" w14:textId="6D670199" w:rsidR="01B6BDE6" w:rsidRPr="00297FDB" w:rsidRDefault="01B6BDE6" w:rsidP="01B6BDE6">
      <w:pPr>
        <w:spacing w:after="0" w:line="480" w:lineRule="auto"/>
        <w:rPr>
          <w:rFonts w:ascii="Arial" w:eastAsia="Times New Roman" w:hAnsi="Arial" w:cs="Arial"/>
          <w:sz w:val="24"/>
          <w:szCs w:val="24"/>
          <w:lang w:eastAsia="en-GB"/>
        </w:rPr>
      </w:pPr>
    </w:p>
    <w:p w14:paraId="4E391CFB" w14:textId="7C8571E6"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val="en-US" w:eastAsia="en-GB"/>
        </w:rPr>
        <w:t>T</w:t>
      </w:r>
      <w:r w:rsidR="783E1373" w:rsidRPr="00297FDB">
        <w:rPr>
          <w:rFonts w:ascii="Arial" w:eastAsia="Times New Roman" w:hAnsi="Arial" w:cs="Arial"/>
          <w:b/>
          <w:bCs/>
          <w:sz w:val="24"/>
          <w:szCs w:val="24"/>
          <w:lang w:val="en-US" w:eastAsia="en-GB"/>
        </w:rPr>
        <w:t>hemes</w:t>
      </w:r>
      <w:r w:rsidRPr="00297FDB">
        <w:rPr>
          <w:rFonts w:ascii="Arial" w:eastAsia="Times New Roman" w:hAnsi="Arial" w:cs="Arial"/>
          <w:sz w:val="24"/>
          <w:szCs w:val="24"/>
          <w:lang w:val="en-US" w:eastAsia="en-GB"/>
        </w:rPr>
        <w:t> </w:t>
      </w:r>
    </w:p>
    <w:p w14:paraId="6F694CCA" w14:textId="41002649"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The questionnaires and interviews were </w:t>
      </w:r>
      <w:proofErr w:type="spellStart"/>
      <w:r w:rsidRPr="00297FDB">
        <w:rPr>
          <w:rFonts w:ascii="Arial" w:eastAsia="Times New Roman" w:hAnsi="Arial" w:cs="Arial"/>
          <w:sz w:val="24"/>
          <w:szCs w:val="24"/>
          <w:lang w:val="en-US" w:eastAsia="en-GB"/>
        </w:rPr>
        <w:t>analysed</w:t>
      </w:r>
      <w:proofErr w:type="spellEnd"/>
      <w:r w:rsidRPr="00297FDB">
        <w:rPr>
          <w:rFonts w:ascii="Arial" w:eastAsia="Times New Roman" w:hAnsi="Arial" w:cs="Arial"/>
          <w:sz w:val="24"/>
          <w:szCs w:val="24"/>
          <w:lang w:val="en-US" w:eastAsia="en-GB"/>
        </w:rPr>
        <w:t> and a summary of the themes that emerged</w:t>
      </w:r>
      <w:r w:rsidR="58CDB190" w:rsidRPr="00297FDB">
        <w:rPr>
          <w:rFonts w:ascii="Arial" w:eastAsia="Times New Roman" w:hAnsi="Arial" w:cs="Arial"/>
          <w:sz w:val="24"/>
          <w:szCs w:val="24"/>
          <w:lang w:val="en-US" w:eastAsia="en-GB"/>
        </w:rPr>
        <w:t xml:space="preserve"> follows</w:t>
      </w:r>
      <w:r w:rsidRPr="00297FDB">
        <w:rPr>
          <w:rFonts w:ascii="Arial" w:eastAsia="Times New Roman" w:hAnsi="Arial" w:cs="Arial"/>
          <w:sz w:val="24"/>
          <w:szCs w:val="24"/>
          <w:lang w:val="en-US" w:eastAsia="en-GB"/>
        </w:rPr>
        <w:t>.</w:t>
      </w:r>
      <w:r w:rsidRPr="00297FDB">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922C76" w:rsidRPr="00922C76" w14:paraId="2898EC51" w14:textId="77777777" w:rsidTr="01B6BDE6">
        <w:tc>
          <w:tcPr>
            <w:tcW w:w="90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B3C39D"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4C643CF8"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Table 1. Summary of the Themes</w:t>
            </w:r>
            <w:r w:rsidRPr="00297FDB">
              <w:rPr>
                <w:rFonts w:ascii="Arial" w:eastAsia="Times New Roman" w:hAnsi="Arial" w:cs="Arial"/>
                <w:sz w:val="24"/>
                <w:szCs w:val="24"/>
                <w:lang w:eastAsia="en-GB"/>
              </w:rPr>
              <w:t> </w:t>
            </w:r>
          </w:p>
          <w:p w14:paraId="3C83D541"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tc>
      </w:tr>
      <w:tr w:rsidR="00922C76" w:rsidRPr="00922C76" w14:paraId="6A50C655" w14:textId="77777777" w:rsidTr="01B6BDE6">
        <w:tc>
          <w:tcPr>
            <w:tcW w:w="45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DAEA0C4"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7F5A41A9"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Theme</w:t>
            </w:r>
            <w:r w:rsidRPr="00297FDB">
              <w:rPr>
                <w:rFonts w:ascii="Arial" w:eastAsia="Times New Roman" w:hAnsi="Arial" w:cs="Arial"/>
                <w:sz w:val="24"/>
                <w:szCs w:val="24"/>
                <w:lang w:eastAsia="en-GB"/>
              </w:rPr>
              <w:t> </w:t>
            </w:r>
          </w:p>
          <w:p w14:paraId="4495F505"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tc>
        <w:tc>
          <w:tcPr>
            <w:tcW w:w="4500" w:type="dxa"/>
            <w:tcBorders>
              <w:top w:val="nil"/>
              <w:left w:val="nil"/>
              <w:bottom w:val="single" w:sz="6" w:space="0" w:color="000000" w:themeColor="text1"/>
              <w:right w:val="single" w:sz="6" w:space="0" w:color="000000" w:themeColor="text1"/>
            </w:tcBorders>
            <w:shd w:val="clear" w:color="auto" w:fill="auto"/>
            <w:hideMark/>
          </w:tcPr>
          <w:p w14:paraId="47E587C6"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4B96914B"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Description</w:t>
            </w:r>
            <w:r w:rsidRPr="00297FDB">
              <w:rPr>
                <w:rFonts w:ascii="Arial" w:eastAsia="Times New Roman" w:hAnsi="Arial" w:cs="Arial"/>
                <w:sz w:val="24"/>
                <w:szCs w:val="24"/>
                <w:lang w:eastAsia="en-GB"/>
              </w:rPr>
              <w:t> </w:t>
            </w:r>
          </w:p>
        </w:tc>
      </w:tr>
      <w:tr w:rsidR="00922C76" w:rsidRPr="00922C76" w14:paraId="7AF30CFB" w14:textId="77777777" w:rsidTr="01B6BDE6">
        <w:tc>
          <w:tcPr>
            <w:tcW w:w="45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7D58DC9"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16AD28DF"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Difficulties for students with ASD in education</w:t>
            </w:r>
            <w:r w:rsidRPr="00297FDB">
              <w:rPr>
                <w:rFonts w:ascii="Arial" w:eastAsia="Times New Roman" w:hAnsi="Arial" w:cs="Arial"/>
                <w:sz w:val="24"/>
                <w:szCs w:val="24"/>
                <w:lang w:eastAsia="en-GB"/>
              </w:rPr>
              <w:t> </w:t>
            </w:r>
          </w:p>
          <w:p w14:paraId="0C05A61E"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tc>
        <w:tc>
          <w:tcPr>
            <w:tcW w:w="4500" w:type="dxa"/>
            <w:tcBorders>
              <w:top w:val="nil"/>
              <w:left w:val="nil"/>
              <w:bottom w:val="single" w:sz="6" w:space="0" w:color="000000" w:themeColor="text1"/>
              <w:right w:val="single" w:sz="6" w:space="0" w:color="000000" w:themeColor="text1"/>
            </w:tcBorders>
            <w:shd w:val="clear" w:color="auto" w:fill="auto"/>
            <w:hideMark/>
          </w:tcPr>
          <w:p w14:paraId="4FC27BBA"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73117C90"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Students wanting to “fit-in” with other students and become “</w:t>
            </w:r>
            <w:proofErr w:type="spellStart"/>
            <w:r w:rsidRPr="00297FDB">
              <w:rPr>
                <w:rFonts w:ascii="Arial" w:eastAsia="Times New Roman" w:hAnsi="Arial" w:cs="Arial"/>
                <w:b/>
                <w:bCs/>
                <w:sz w:val="24"/>
                <w:szCs w:val="24"/>
                <w:lang w:eastAsia="en-GB"/>
              </w:rPr>
              <w:t>normalish</w:t>
            </w:r>
            <w:proofErr w:type="spellEnd"/>
            <w:r w:rsidRPr="00297FDB">
              <w:rPr>
                <w:rFonts w:ascii="Arial" w:eastAsia="Times New Roman" w:hAnsi="Arial" w:cs="Arial"/>
                <w:b/>
                <w:bCs/>
                <w:sz w:val="24"/>
                <w:szCs w:val="24"/>
                <w:lang w:eastAsia="en-GB"/>
              </w:rPr>
              <w:t>”</w:t>
            </w:r>
            <w:r w:rsidRPr="00297FDB">
              <w:rPr>
                <w:rFonts w:ascii="Arial" w:eastAsia="Times New Roman" w:hAnsi="Arial" w:cs="Arial"/>
                <w:sz w:val="24"/>
                <w:szCs w:val="24"/>
                <w:lang w:eastAsia="en-GB"/>
              </w:rPr>
              <w:t> </w:t>
            </w:r>
          </w:p>
          <w:p w14:paraId="00E49308"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5BE950FA"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Some students couldn’t keep up with other students academically</w:t>
            </w:r>
            <w:r w:rsidRPr="00297FDB">
              <w:rPr>
                <w:rFonts w:ascii="Arial" w:eastAsia="Times New Roman" w:hAnsi="Arial" w:cs="Arial"/>
                <w:sz w:val="24"/>
                <w:szCs w:val="24"/>
                <w:lang w:eastAsia="en-GB"/>
              </w:rPr>
              <w:t> </w:t>
            </w:r>
          </w:p>
          <w:p w14:paraId="20D47412"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11758F0A"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Some students treated differently by other students and teachers</w:t>
            </w:r>
            <w:r w:rsidRPr="00297FDB">
              <w:rPr>
                <w:rFonts w:ascii="Arial" w:eastAsia="Times New Roman" w:hAnsi="Arial" w:cs="Arial"/>
                <w:sz w:val="24"/>
                <w:szCs w:val="24"/>
                <w:lang w:eastAsia="en-GB"/>
              </w:rPr>
              <w:t> </w:t>
            </w:r>
          </w:p>
          <w:p w14:paraId="65FD2475"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3B6C94B1"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Some students were bullied</w:t>
            </w:r>
            <w:r w:rsidRPr="00297FDB">
              <w:rPr>
                <w:rFonts w:ascii="Arial" w:eastAsia="Times New Roman" w:hAnsi="Arial" w:cs="Arial"/>
                <w:sz w:val="24"/>
                <w:szCs w:val="24"/>
                <w:lang w:eastAsia="en-GB"/>
              </w:rPr>
              <w:t> </w:t>
            </w:r>
          </w:p>
          <w:p w14:paraId="4F910B43"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0A69F5B1"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1E032D71"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tc>
      </w:tr>
      <w:tr w:rsidR="00922C76" w:rsidRPr="00922C76" w14:paraId="75F94A04" w14:textId="77777777" w:rsidTr="01B6BDE6">
        <w:tc>
          <w:tcPr>
            <w:tcW w:w="45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945FD95"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6D1E1578"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How the students view themselves</w:t>
            </w:r>
            <w:r w:rsidRPr="00297FDB">
              <w:rPr>
                <w:rFonts w:ascii="Arial" w:eastAsia="Times New Roman" w:hAnsi="Arial" w:cs="Arial"/>
                <w:sz w:val="24"/>
                <w:szCs w:val="24"/>
                <w:lang w:eastAsia="en-GB"/>
              </w:rPr>
              <w:t> </w:t>
            </w:r>
          </w:p>
          <w:p w14:paraId="362A7C5A"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16F167EF"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tc>
        <w:tc>
          <w:tcPr>
            <w:tcW w:w="4500" w:type="dxa"/>
            <w:tcBorders>
              <w:top w:val="nil"/>
              <w:left w:val="nil"/>
              <w:bottom w:val="single" w:sz="6" w:space="0" w:color="000000" w:themeColor="text1"/>
              <w:right w:val="single" w:sz="6" w:space="0" w:color="000000" w:themeColor="text1"/>
            </w:tcBorders>
            <w:shd w:val="clear" w:color="auto" w:fill="auto"/>
            <w:hideMark/>
          </w:tcPr>
          <w:p w14:paraId="462CEA21"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Unconfident</w:t>
            </w:r>
            <w:r w:rsidRPr="00297FDB">
              <w:rPr>
                <w:rFonts w:ascii="Arial" w:eastAsia="Times New Roman" w:hAnsi="Arial" w:cs="Arial"/>
                <w:sz w:val="24"/>
                <w:szCs w:val="24"/>
                <w:lang w:eastAsia="en-GB"/>
              </w:rPr>
              <w:t> </w:t>
            </w:r>
          </w:p>
          <w:p w14:paraId="441ED791"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6E40BEDF"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Having low academic skills</w:t>
            </w:r>
            <w:r w:rsidRPr="00297FDB">
              <w:rPr>
                <w:rFonts w:ascii="Arial" w:eastAsia="Times New Roman" w:hAnsi="Arial" w:cs="Arial"/>
                <w:sz w:val="24"/>
                <w:szCs w:val="24"/>
                <w:lang w:eastAsia="en-GB"/>
              </w:rPr>
              <w:t> </w:t>
            </w:r>
          </w:p>
          <w:p w14:paraId="44E7721D"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7E119B2C"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Different</w:t>
            </w:r>
            <w:r w:rsidRPr="00297FDB">
              <w:rPr>
                <w:rFonts w:ascii="Arial" w:eastAsia="Times New Roman" w:hAnsi="Arial" w:cs="Arial"/>
                <w:sz w:val="24"/>
                <w:szCs w:val="24"/>
                <w:lang w:eastAsia="en-GB"/>
              </w:rPr>
              <w:t> </w:t>
            </w:r>
          </w:p>
          <w:p w14:paraId="047AE29F"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79549625"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Anxious</w:t>
            </w:r>
            <w:r w:rsidRPr="00297FDB">
              <w:rPr>
                <w:rFonts w:ascii="Arial" w:eastAsia="Times New Roman" w:hAnsi="Arial" w:cs="Arial"/>
                <w:sz w:val="24"/>
                <w:szCs w:val="24"/>
                <w:lang w:eastAsia="en-GB"/>
              </w:rPr>
              <w:t> </w:t>
            </w:r>
          </w:p>
          <w:p w14:paraId="3D1105F9"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511EF719"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Stressed</w:t>
            </w:r>
            <w:r w:rsidRPr="00297FDB">
              <w:rPr>
                <w:rFonts w:ascii="Arial" w:eastAsia="Times New Roman" w:hAnsi="Arial" w:cs="Arial"/>
                <w:sz w:val="24"/>
                <w:szCs w:val="24"/>
                <w:lang w:eastAsia="en-GB"/>
              </w:rPr>
              <w:t> </w:t>
            </w:r>
          </w:p>
          <w:p w14:paraId="2BFA6B86"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40FBCDAB"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Difficulty communicating</w:t>
            </w:r>
            <w:r w:rsidRPr="00297FDB">
              <w:rPr>
                <w:rFonts w:ascii="Arial" w:eastAsia="Times New Roman" w:hAnsi="Arial" w:cs="Arial"/>
                <w:sz w:val="24"/>
                <w:szCs w:val="24"/>
                <w:lang w:eastAsia="en-GB"/>
              </w:rPr>
              <w:t> </w:t>
            </w:r>
          </w:p>
          <w:p w14:paraId="170DF8BB"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0E0BEF16"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Over-thinkers</w:t>
            </w:r>
            <w:r w:rsidRPr="00297FDB">
              <w:rPr>
                <w:rFonts w:ascii="Arial" w:eastAsia="Times New Roman" w:hAnsi="Arial" w:cs="Arial"/>
                <w:sz w:val="24"/>
                <w:szCs w:val="24"/>
                <w:lang w:eastAsia="en-GB"/>
              </w:rPr>
              <w:t> </w:t>
            </w:r>
          </w:p>
          <w:p w14:paraId="7ADFC79A"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tc>
      </w:tr>
      <w:tr w:rsidR="00922C76" w:rsidRPr="00922C76" w14:paraId="7D258E41" w14:textId="77777777" w:rsidTr="01B6BDE6">
        <w:tc>
          <w:tcPr>
            <w:tcW w:w="45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7996B05"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53AB8A7D"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Aspirations</w:t>
            </w:r>
            <w:r w:rsidRPr="00297FDB">
              <w:rPr>
                <w:rFonts w:ascii="Arial" w:eastAsia="Times New Roman" w:hAnsi="Arial" w:cs="Arial"/>
                <w:sz w:val="24"/>
                <w:szCs w:val="24"/>
                <w:lang w:eastAsia="en-GB"/>
              </w:rPr>
              <w:t> </w:t>
            </w:r>
          </w:p>
          <w:p w14:paraId="76ECB7FF"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725BA2A0"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tc>
        <w:tc>
          <w:tcPr>
            <w:tcW w:w="4500" w:type="dxa"/>
            <w:tcBorders>
              <w:top w:val="nil"/>
              <w:left w:val="nil"/>
              <w:bottom w:val="single" w:sz="6" w:space="0" w:color="000000" w:themeColor="text1"/>
              <w:right w:val="single" w:sz="6" w:space="0" w:color="000000" w:themeColor="text1"/>
            </w:tcBorders>
            <w:shd w:val="clear" w:color="auto" w:fill="auto"/>
            <w:hideMark/>
          </w:tcPr>
          <w:p w14:paraId="407AD108"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42B1F1F4"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Not sure about career</w:t>
            </w:r>
            <w:r w:rsidRPr="00297FDB">
              <w:rPr>
                <w:rFonts w:ascii="Arial" w:eastAsia="Times New Roman" w:hAnsi="Arial" w:cs="Arial"/>
                <w:sz w:val="24"/>
                <w:szCs w:val="24"/>
                <w:lang w:eastAsia="en-GB"/>
              </w:rPr>
              <w:t> </w:t>
            </w:r>
          </w:p>
          <w:p w14:paraId="3F9BF382"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5CD9A235"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Want to apply to more college courses</w:t>
            </w:r>
            <w:r w:rsidRPr="00297FDB">
              <w:rPr>
                <w:rFonts w:ascii="Arial" w:eastAsia="Times New Roman" w:hAnsi="Arial" w:cs="Arial"/>
                <w:sz w:val="24"/>
                <w:szCs w:val="24"/>
                <w:lang w:eastAsia="en-GB"/>
              </w:rPr>
              <w:t> </w:t>
            </w:r>
          </w:p>
          <w:p w14:paraId="2430BF3F"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tc>
      </w:tr>
      <w:tr w:rsidR="00922C76" w:rsidRPr="00922C76" w14:paraId="5588E6C3" w14:textId="77777777" w:rsidTr="01B6BDE6">
        <w:tc>
          <w:tcPr>
            <w:tcW w:w="45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4CF4090"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3DEC8BFC"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Advantages/disadvantages of online learning</w:t>
            </w:r>
            <w:r w:rsidRPr="00297FDB">
              <w:rPr>
                <w:rFonts w:ascii="Arial" w:eastAsia="Times New Roman" w:hAnsi="Arial" w:cs="Arial"/>
                <w:sz w:val="24"/>
                <w:szCs w:val="24"/>
                <w:lang w:eastAsia="en-GB"/>
              </w:rPr>
              <w:t> </w:t>
            </w:r>
          </w:p>
          <w:p w14:paraId="36C31AD0"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75E87659"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tc>
        <w:tc>
          <w:tcPr>
            <w:tcW w:w="4500" w:type="dxa"/>
            <w:tcBorders>
              <w:top w:val="nil"/>
              <w:left w:val="nil"/>
              <w:bottom w:val="single" w:sz="6" w:space="0" w:color="000000" w:themeColor="text1"/>
              <w:right w:val="single" w:sz="6" w:space="0" w:color="000000" w:themeColor="text1"/>
            </w:tcBorders>
            <w:shd w:val="clear" w:color="auto" w:fill="auto"/>
            <w:hideMark/>
          </w:tcPr>
          <w:p w14:paraId="72113DE6"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1A808D47"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Not as engaging as face-to-face classes</w:t>
            </w:r>
            <w:r w:rsidRPr="00297FDB">
              <w:rPr>
                <w:rFonts w:ascii="Arial" w:eastAsia="Times New Roman" w:hAnsi="Arial" w:cs="Arial"/>
                <w:sz w:val="24"/>
                <w:szCs w:val="24"/>
                <w:lang w:eastAsia="en-GB"/>
              </w:rPr>
              <w:t> </w:t>
            </w:r>
          </w:p>
          <w:p w14:paraId="50B8A5D9"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56BF537E"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Problems with technology</w:t>
            </w:r>
            <w:r w:rsidRPr="00297FDB">
              <w:rPr>
                <w:rFonts w:ascii="Arial" w:eastAsia="Times New Roman" w:hAnsi="Arial" w:cs="Arial"/>
                <w:sz w:val="24"/>
                <w:szCs w:val="24"/>
                <w:lang w:eastAsia="en-GB"/>
              </w:rPr>
              <w:t> </w:t>
            </w:r>
          </w:p>
          <w:p w14:paraId="04F2E491"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75372F57"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Distractions at home</w:t>
            </w:r>
            <w:r w:rsidRPr="00297FDB">
              <w:rPr>
                <w:rFonts w:ascii="Arial" w:eastAsia="Times New Roman" w:hAnsi="Arial" w:cs="Arial"/>
                <w:sz w:val="24"/>
                <w:szCs w:val="24"/>
                <w:lang w:eastAsia="en-GB"/>
              </w:rPr>
              <w:t> </w:t>
            </w:r>
          </w:p>
          <w:p w14:paraId="6120244D"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291D7604"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Lack of motivation</w:t>
            </w:r>
            <w:r w:rsidRPr="00297FDB">
              <w:rPr>
                <w:rFonts w:ascii="Arial" w:eastAsia="Times New Roman" w:hAnsi="Arial" w:cs="Arial"/>
                <w:sz w:val="24"/>
                <w:szCs w:val="24"/>
                <w:lang w:eastAsia="en-GB"/>
              </w:rPr>
              <w:t> </w:t>
            </w:r>
          </w:p>
          <w:p w14:paraId="6A453B56"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7D0241CF"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Difficulties scheduling</w:t>
            </w:r>
            <w:r w:rsidRPr="00297FDB">
              <w:rPr>
                <w:rFonts w:ascii="Arial" w:eastAsia="Times New Roman" w:hAnsi="Arial" w:cs="Arial"/>
                <w:sz w:val="24"/>
                <w:szCs w:val="24"/>
                <w:lang w:eastAsia="en-GB"/>
              </w:rPr>
              <w:t> </w:t>
            </w:r>
          </w:p>
          <w:p w14:paraId="5AA38DCC"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4F839EA7"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Need more help</w:t>
            </w:r>
            <w:r w:rsidRPr="00297FDB">
              <w:rPr>
                <w:rFonts w:ascii="Arial" w:eastAsia="Times New Roman" w:hAnsi="Arial" w:cs="Arial"/>
                <w:sz w:val="24"/>
                <w:szCs w:val="24"/>
                <w:lang w:eastAsia="en-GB"/>
              </w:rPr>
              <w:t> </w:t>
            </w:r>
          </w:p>
          <w:p w14:paraId="076A5AD1"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162AB7DB"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Don’t need to go outside home</w:t>
            </w:r>
            <w:r w:rsidRPr="00297FDB">
              <w:rPr>
                <w:rFonts w:ascii="Arial" w:eastAsia="Times New Roman" w:hAnsi="Arial" w:cs="Arial"/>
                <w:sz w:val="24"/>
                <w:szCs w:val="24"/>
                <w:lang w:eastAsia="en-GB"/>
              </w:rPr>
              <w:t> </w:t>
            </w:r>
          </w:p>
          <w:p w14:paraId="7FDBFB4F"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35451317"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More flexible – can do when it suits you</w:t>
            </w:r>
            <w:r w:rsidRPr="00297FDB">
              <w:rPr>
                <w:rFonts w:ascii="Arial" w:eastAsia="Times New Roman" w:hAnsi="Arial" w:cs="Arial"/>
                <w:sz w:val="24"/>
                <w:szCs w:val="24"/>
                <w:lang w:eastAsia="en-GB"/>
              </w:rPr>
              <w:t> </w:t>
            </w:r>
          </w:p>
          <w:p w14:paraId="35FA29E8"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592666DF"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eastAsia="en-GB"/>
              </w:rPr>
              <w:t>Learn new technology</w:t>
            </w:r>
            <w:r w:rsidRPr="00297FDB">
              <w:rPr>
                <w:rFonts w:ascii="Arial" w:eastAsia="Times New Roman" w:hAnsi="Arial" w:cs="Arial"/>
                <w:sz w:val="24"/>
                <w:szCs w:val="24"/>
                <w:lang w:eastAsia="en-GB"/>
              </w:rPr>
              <w:t> </w:t>
            </w:r>
          </w:p>
          <w:p w14:paraId="31455EB1"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4D4E726F"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tc>
      </w:tr>
    </w:tbl>
    <w:p w14:paraId="0009A9E6"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0DC794FB"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val="en-US" w:eastAsia="en-GB"/>
        </w:rPr>
        <w:t>Difficulties for students with ASD in Education</w:t>
      </w:r>
      <w:r w:rsidRPr="00297FDB">
        <w:rPr>
          <w:rFonts w:ascii="Arial" w:eastAsia="Times New Roman" w:hAnsi="Arial" w:cs="Arial"/>
          <w:sz w:val="24"/>
          <w:szCs w:val="24"/>
          <w:lang w:eastAsia="en-GB"/>
        </w:rPr>
        <w:t> </w:t>
      </w:r>
    </w:p>
    <w:p w14:paraId="3CAB0C0B"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A high proportion of students interviewed experienced problems or barriers to learning at school.  Issues such as feeling like they want to fit in with the rest of the students, feeling different in a negative sense and being bullied were expressed openly.</w:t>
      </w:r>
      <w:r w:rsidRPr="00297FDB">
        <w:rPr>
          <w:rFonts w:ascii="Arial" w:eastAsia="Times New Roman" w:hAnsi="Arial" w:cs="Arial"/>
          <w:sz w:val="24"/>
          <w:szCs w:val="24"/>
          <w:lang w:eastAsia="en-GB"/>
        </w:rPr>
        <w:t> </w:t>
      </w:r>
    </w:p>
    <w:p w14:paraId="08F9E599"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Participant 7 describes feelings of socially isolated at school:</w:t>
      </w:r>
      <w:r w:rsidRPr="00297FDB">
        <w:rPr>
          <w:rFonts w:ascii="Arial" w:eastAsia="Times New Roman" w:hAnsi="Arial" w:cs="Arial"/>
          <w:sz w:val="24"/>
          <w:szCs w:val="24"/>
          <w:lang w:eastAsia="en-GB"/>
        </w:rPr>
        <w:t> </w:t>
      </w:r>
    </w:p>
    <w:p w14:paraId="75E9D98C" w14:textId="77777777" w:rsidR="00922C76" w:rsidRPr="00297FDB" w:rsidRDefault="00922C76" w:rsidP="01B6BDE6">
      <w:pPr>
        <w:spacing w:after="0" w:line="480" w:lineRule="auto"/>
        <w:ind w:left="450"/>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 xml:space="preserve">School was quite, eh… it wasn’t really easy. You know, it was hard for me to, like, fit in with most of the kids, you know.. I was often, like, sort of on my own, because I was seen as, like, a really weird kid, no one wanted to, like, hang out with me and all </w:t>
      </w:r>
      <w:commentRangeStart w:id="20"/>
      <w:r w:rsidRPr="00297FDB">
        <w:rPr>
          <w:rFonts w:ascii="Arial" w:eastAsia="Times New Roman" w:hAnsi="Arial" w:cs="Arial"/>
          <w:sz w:val="24"/>
          <w:szCs w:val="24"/>
          <w:lang w:val="en-US" w:eastAsia="en-GB"/>
        </w:rPr>
        <w:t>that</w:t>
      </w:r>
      <w:commentRangeEnd w:id="20"/>
      <w:r w:rsidR="00840BBE">
        <w:rPr>
          <w:rStyle w:val="CommentReference"/>
        </w:rPr>
        <w:commentReference w:id="20"/>
      </w:r>
      <w:r w:rsidRPr="00297FDB">
        <w:rPr>
          <w:rFonts w:ascii="Arial" w:eastAsia="Times New Roman" w:hAnsi="Arial" w:cs="Arial"/>
          <w:sz w:val="24"/>
          <w:szCs w:val="24"/>
          <w:lang w:val="en-US" w:eastAsia="en-GB"/>
        </w:rPr>
        <w:t>.</w:t>
      </w:r>
      <w:r w:rsidRPr="00297FDB">
        <w:rPr>
          <w:rFonts w:ascii="Arial" w:eastAsia="Times New Roman" w:hAnsi="Arial" w:cs="Arial"/>
          <w:sz w:val="24"/>
          <w:szCs w:val="24"/>
          <w:lang w:eastAsia="en-GB"/>
        </w:rPr>
        <w:t> </w:t>
      </w:r>
    </w:p>
    <w:p w14:paraId="274BCE31"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2231EADF"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The desire to be similar to other students and not to feel different was repeated by a number of interviewed students. These findings agree with other research (Holliday Willey, 1999; Carrington and Graham, 2001; Humphrey and Lewis, 2008; Bos et al; 2003; Goffman, 1968).  Participant 2 describes this:</w:t>
      </w:r>
      <w:r w:rsidRPr="00297FDB">
        <w:rPr>
          <w:rFonts w:ascii="Arial" w:eastAsia="Times New Roman" w:hAnsi="Arial" w:cs="Arial"/>
          <w:sz w:val="24"/>
          <w:szCs w:val="24"/>
          <w:lang w:eastAsia="en-GB"/>
        </w:rPr>
        <w:t> </w:t>
      </w:r>
    </w:p>
    <w:p w14:paraId="700C21E9" w14:textId="77777777" w:rsidR="00922C76" w:rsidRPr="00297FDB" w:rsidRDefault="00922C76" w:rsidP="01B6BDE6">
      <w:pPr>
        <w:spacing w:after="0" w:line="480" w:lineRule="auto"/>
        <w:ind w:left="450"/>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 primary school was really kind of difficult for me, not because of what they were doing but because of how I reacted to things back then. I always thought I was different from everyone else, in a way, and obviously I was because I was the only person… because I went to a mainstream primary school. So, I was, like, one of the, like, the two autistic people in there. </w:t>
      </w:r>
      <w:r w:rsidRPr="00297FDB">
        <w:rPr>
          <w:rFonts w:ascii="Arial" w:eastAsia="Times New Roman" w:hAnsi="Arial" w:cs="Arial"/>
          <w:sz w:val="24"/>
          <w:szCs w:val="24"/>
          <w:lang w:eastAsia="en-GB"/>
        </w:rPr>
        <w:t> </w:t>
      </w:r>
    </w:p>
    <w:p w14:paraId="1C7DCAA1" w14:textId="77777777" w:rsidR="00922C76" w:rsidRPr="00297FDB" w:rsidRDefault="00922C76" w:rsidP="01B6BDE6">
      <w:pPr>
        <w:spacing w:after="0" w:line="480" w:lineRule="auto"/>
        <w:ind w:left="450" w:hanging="450"/>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20D33405"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The issue of young people with a diagnosis of ASD being bullied at school surfaced in the interviews.  These findings resonate with other research by Wainscot et al (2008) and Humprey and Symes (2010) as well as MacKeen (2020) and Shambrook (2019).  </w:t>
      </w:r>
      <w:r w:rsidRPr="00297FDB">
        <w:rPr>
          <w:rFonts w:ascii="Arial" w:eastAsia="Times New Roman" w:hAnsi="Arial" w:cs="Arial"/>
          <w:sz w:val="24"/>
          <w:szCs w:val="24"/>
          <w:lang w:eastAsia="en-GB"/>
        </w:rPr>
        <w:t> </w:t>
      </w:r>
    </w:p>
    <w:p w14:paraId="6C0A5370" w14:textId="6D06C1E1" w:rsidR="01B6BDE6" w:rsidRPr="00297FDB" w:rsidRDefault="01B6BDE6" w:rsidP="01B6BDE6">
      <w:pPr>
        <w:spacing w:after="0" w:line="480" w:lineRule="auto"/>
        <w:rPr>
          <w:rFonts w:ascii="Arial" w:eastAsia="Times New Roman" w:hAnsi="Arial" w:cs="Arial"/>
          <w:sz w:val="24"/>
          <w:szCs w:val="24"/>
          <w:lang w:eastAsia="en-GB"/>
        </w:rPr>
      </w:pPr>
    </w:p>
    <w:p w14:paraId="617F59C3" w14:textId="77777777" w:rsidR="00922C76" w:rsidRPr="00297FDB" w:rsidRDefault="00922C76" w:rsidP="01B6BDE6">
      <w:pPr>
        <w:spacing w:after="0" w:line="480" w:lineRule="auto"/>
        <w:ind w:firstLine="450"/>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val="en-US" w:eastAsia="en-GB"/>
        </w:rPr>
        <w:t>Participant 4:</w:t>
      </w:r>
      <w:r w:rsidRPr="00297FDB">
        <w:rPr>
          <w:rFonts w:ascii="Arial" w:eastAsia="Times New Roman" w:hAnsi="Arial" w:cs="Arial"/>
          <w:sz w:val="24"/>
          <w:szCs w:val="24"/>
          <w:lang w:eastAsia="en-GB"/>
        </w:rPr>
        <w:t> </w:t>
      </w:r>
    </w:p>
    <w:p w14:paraId="6DA385A6" w14:textId="77777777" w:rsidR="00922C76" w:rsidRPr="00297FDB" w:rsidRDefault="00922C76" w:rsidP="01B6BDE6">
      <w:pPr>
        <w:spacing w:after="0" w:line="480" w:lineRule="auto"/>
        <w:ind w:left="450"/>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…school life is just a mixed rollercoaster for me, because my primary school was one of the best times I have ever had school. And, </w:t>
      </w:r>
      <w:proofErr w:type="spellStart"/>
      <w:r w:rsidRPr="00297FDB">
        <w:rPr>
          <w:rFonts w:ascii="Arial" w:eastAsia="Times New Roman" w:hAnsi="Arial" w:cs="Arial"/>
          <w:sz w:val="24"/>
          <w:szCs w:val="24"/>
          <w:lang w:val="en-US" w:eastAsia="en-GB"/>
        </w:rPr>
        <w:t>em</w:t>
      </w:r>
      <w:proofErr w:type="spellEnd"/>
      <w:r w:rsidRPr="00297FDB">
        <w:rPr>
          <w:rFonts w:ascii="Arial" w:eastAsia="Times New Roman" w:hAnsi="Arial" w:cs="Arial"/>
          <w:sz w:val="24"/>
          <w:szCs w:val="24"/>
          <w:lang w:val="en-US" w:eastAsia="en-GB"/>
        </w:rPr>
        <w:t>, in my secondary school, it was a bit downhill, but I think I got through it…..I just got bullied, and some teachers just didn't bother to report it.</w:t>
      </w:r>
      <w:r w:rsidRPr="00297FDB">
        <w:rPr>
          <w:rFonts w:ascii="Arial" w:eastAsia="Times New Roman" w:hAnsi="Arial" w:cs="Arial"/>
          <w:sz w:val="24"/>
          <w:szCs w:val="24"/>
          <w:lang w:eastAsia="en-GB"/>
        </w:rPr>
        <w:t> </w:t>
      </w:r>
    </w:p>
    <w:p w14:paraId="354B1C27" w14:textId="77777777" w:rsidR="00922C76" w:rsidRPr="00297FDB" w:rsidRDefault="00922C76" w:rsidP="01B6BDE6">
      <w:pPr>
        <w:spacing w:after="0" w:line="480" w:lineRule="auto"/>
        <w:ind w:left="450" w:hanging="450"/>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1D83DEE9"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Young people with a diagnosis of ASD continue to experience difficulties in education despite developments in inclusion policies.   School pupils with differences in </w:t>
      </w:r>
      <w:proofErr w:type="spellStart"/>
      <w:r w:rsidRPr="00297FDB">
        <w:rPr>
          <w:rFonts w:ascii="Arial" w:eastAsia="Times New Roman" w:hAnsi="Arial" w:cs="Arial"/>
          <w:sz w:val="24"/>
          <w:szCs w:val="24"/>
          <w:lang w:val="en-US" w:eastAsia="en-GB"/>
        </w:rPr>
        <w:t>behaviour</w:t>
      </w:r>
      <w:proofErr w:type="spellEnd"/>
      <w:r w:rsidRPr="00297FDB">
        <w:rPr>
          <w:rFonts w:ascii="Arial" w:eastAsia="Times New Roman" w:hAnsi="Arial" w:cs="Arial"/>
          <w:sz w:val="24"/>
          <w:szCs w:val="24"/>
          <w:lang w:val="en-US" w:eastAsia="en-GB"/>
        </w:rPr>
        <w:t> or social skills are often viewed as ‘odd’ or ‘strange’ by their peer-group, which can result in them being easy prey for bullies (Humphrey and Lewis 2008). Lack of reporting of bullying incidents, or not understanding different forms of bullying also leads to further problems (Reid and Batten, 2006).</w:t>
      </w:r>
      <w:r w:rsidRPr="00297FDB">
        <w:rPr>
          <w:rFonts w:ascii="Arial" w:eastAsia="Times New Roman" w:hAnsi="Arial" w:cs="Arial"/>
          <w:sz w:val="24"/>
          <w:szCs w:val="24"/>
          <w:lang w:eastAsia="en-GB"/>
        </w:rPr>
        <w:t> </w:t>
      </w:r>
    </w:p>
    <w:p w14:paraId="2941DD38" w14:textId="118EB184" w:rsidR="01B6BDE6" w:rsidRPr="00297FDB" w:rsidRDefault="01B6BDE6" w:rsidP="01B6BDE6">
      <w:pPr>
        <w:spacing w:after="0" w:line="480" w:lineRule="auto"/>
        <w:rPr>
          <w:rFonts w:ascii="Arial" w:eastAsia="Times New Roman" w:hAnsi="Arial" w:cs="Arial"/>
          <w:sz w:val="24"/>
          <w:szCs w:val="24"/>
          <w:lang w:eastAsia="en-GB"/>
        </w:rPr>
      </w:pPr>
    </w:p>
    <w:p w14:paraId="670B42D8" w14:textId="2E4D98A4" w:rsidR="00922C76" w:rsidRPr="00297FDB" w:rsidRDefault="00922C76" w:rsidP="01B6BDE6">
      <w:pPr>
        <w:spacing w:after="0" w:line="480" w:lineRule="auto"/>
        <w:textAlignment w:val="baseline"/>
        <w:rPr>
          <w:rFonts w:ascii="Arial" w:eastAsia="Times New Roman" w:hAnsi="Arial" w:cs="Arial"/>
          <w:sz w:val="24"/>
          <w:szCs w:val="24"/>
          <w:lang w:eastAsia="en-GB"/>
        </w:rPr>
      </w:pPr>
      <w:proofErr w:type="spellStart"/>
      <w:r w:rsidRPr="2792237D">
        <w:rPr>
          <w:rFonts w:ascii="Arial" w:eastAsia="Times New Roman" w:hAnsi="Arial" w:cs="Arial"/>
          <w:sz w:val="24"/>
          <w:szCs w:val="24"/>
          <w:lang w:val="en-US" w:eastAsia="en-GB"/>
        </w:rPr>
        <w:t>Stigmatisation</w:t>
      </w:r>
      <w:proofErr w:type="spellEnd"/>
      <w:r w:rsidRPr="2792237D">
        <w:rPr>
          <w:rFonts w:ascii="Arial" w:eastAsia="Times New Roman" w:hAnsi="Arial" w:cs="Arial"/>
          <w:sz w:val="24"/>
          <w:szCs w:val="24"/>
          <w:lang w:val="en-US" w:eastAsia="en-GB"/>
        </w:rPr>
        <w:t xml:space="preserve"> and bullying have been shown to result in high anxiety and school-phobia, especially for a young person with ASD (Hebron </w:t>
      </w:r>
      <w:r w:rsidR="1653998B" w:rsidRPr="2792237D">
        <w:rPr>
          <w:rFonts w:ascii="Arial" w:eastAsia="Times New Roman" w:hAnsi="Arial" w:cs="Arial"/>
          <w:sz w:val="24"/>
          <w:szCs w:val="24"/>
          <w:lang w:val="en-US" w:eastAsia="en-GB"/>
        </w:rPr>
        <w:t xml:space="preserve"> &amp; </w:t>
      </w:r>
      <w:r w:rsidRPr="2792237D">
        <w:rPr>
          <w:rFonts w:ascii="Arial" w:eastAsia="Times New Roman" w:hAnsi="Arial" w:cs="Arial"/>
          <w:sz w:val="24"/>
          <w:szCs w:val="24"/>
          <w:lang w:val="en-US" w:eastAsia="en-GB"/>
        </w:rPr>
        <w:t>Humphrey</w:t>
      </w:r>
      <w:r w:rsidR="1653998B" w:rsidRPr="2792237D">
        <w:rPr>
          <w:rFonts w:ascii="Arial" w:eastAsia="Times New Roman" w:hAnsi="Arial" w:cs="Arial"/>
          <w:sz w:val="24"/>
          <w:szCs w:val="24"/>
          <w:lang w:val="en-US" w:eastAsia="en-GB"/>
        </w:rPr>
        <w:t xml:space="preserve">, </w:t>
      </w:r>
      <w:r w:rsidRPr="2792237D">
        <w:rPr>
          <w:rFonts w:ascii="Arial" w:eastAsia="Times New Roman" w:hAnsi="Arial" w:cs="Arial"/>
          <w:sz w:val="24"/>
          <w:szCs w:val="24"/>
          <w:lang w:val="en-US" w:eastAsia="en-GB"/>
        </w:rPr>
        <w:t>2014).</w:t>
      </w:r>
      <w:r w:rsidRPr="2792237D">
        <w:rPr>
          <w:rFonts w:ascii="Arial" w:eastAsia="Times New Roman" w:hAnsi="Arial" w:cs="Arial"/>
          <w:sz w:val="24"/>
          <w:szCs w:val="24"/>
          <w:lang w:eastAsia="en-GB"/>
        </w:rPr>
        <w:t> </w:t>
      </w:r>
    </w:p>
    <w:p w14:paraId="422CCB96" w14:textId="31682DDF" w:rsidR="01B6BDE6" w:rsidRPr="00297FDB" w:rsidRDefault="01B6BDE6" w:rsidP="01B6BDE6">
      <w:pPr>
        <w:spacing w:after="0" w:line="480" w:lineRule="auto"/>
        <w:rPr>
          <w:rFonts w:ascii="Arial" w:eastAsia="Times New Roman" w:hAnsi="Arial" w:cs="Arial"/>
          <w:sz w:val="24"/>
          <w:szCs w:val="24"/>
          <w:lang w:eastAsia="en-GB"/>
        </w:rPr>
      </w:pPr>
    </w:p>
    <w:p w14:paraId="36104D22"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val="en-US" w:eastAsia="en-GB"/>
        </w:rPr>
        <w:t>How the students view themselves </w:t>
      </w:r>
      <w:r w:rsidRPr="00297FDB">
        <w:rPr>
          <w:rFonts w:ascii="Arial" w:eastAsia="Times New Roman" w:hAnsi="Arial" w:cs="Arial"/>
          <w:sz w:val="24"/>
          <w:szCs w:val="24"/>
          <w:lang w:eastAsia="en-GB"/>
        </w:rPr>
        <w:t> </w:t>
      </w:r>
    </w:p>
    <w:p w14:paraId="276D3616" w14:textId="6C95F6E2" w:rsidR="01B6BDE6" w:rsidRPr="00297FDB" w:rsidRDefault="01B6BDE6" w:rsidP="01B6BDE6">
      <w:pPr>
        <w:spacing w:after="0" w:line="480" w:lineRule="auto"/>
        <w:rPr>
          <w:rFonts w:ascii="Arial" w:eastAsia="Times New Roman" w:hAnsi="Arial" w:cs="Arial"/>
          <w:sz w:val="24"/>
          <w:szCs w:val="24"/>
          <w:lang w:eastAsia="en-GB"/>
        </w:rPr>
      </w:pPr>
    </w:p>
    <w:p w14:paraId="2A6BE413"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Many students are positive about having Asperger’s and some do not feel different from other neuro-typical people. Most do however and for some this is a matter of upset. Their low levels of self-esteem were noticeable. As were their difficulties communicating with others and feelings of anxiety and stress. </w:t>
      </w:r>
      <w:r w:rsidRPr="00297FDB">
        <w:rPr>
          <w:rFonts w:ascii="Arial" w:eastAsia="Times New Roman" w:hAnsi="Arial" w:cs="Arial"/>
          <w:sz w:val="24"/>
          <w:szCs w:val="24"/>
          <w:lang w:eastAsia="en-GB"/>
        </w:rPr>
        <w:t> </w:t>
      </w:r>
    </w:p>
    <w:p w14:paraId="21E97A35" w14:textId="5BB06C69" w:rsidR="01B6BDE6" w:rsidRPr="00297FDB" w:rsidRDefault="01B6BDE6" w:rsidP="01B6BDE6">
      <w:pPr>
        <w:spacing w:after="0" w:line="480" w:lineRule="auto"/>
        <w:rPr>
          <w:rFonts w:ascii="Arial" w:eastAsia="Times New Roman" w:hAnsi="Arial" w:cs="Arial"/>
          <w:sz w:val="24"/>
          <w:szCs w:val="24"/>
          <w:lang w:eastAsia="en-GB"/>
        </w:rPr>
      </w:pPr>
    </w:p>
    <w:p w14:paraId="081974C3"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Some students perceive having a diagnosis AS </w:t>
      </w:r>
      <w:proofErr w:type="spellStart"/>
      <w:r w:rsidRPr="00297FDB">
        <w:rPr>
          <w:rFonts w:ascii="Arial" w:eastAsia="Times New Roman" w:hAnsi="Arial" w:cs="Arial"/>
          <w:sz w:val="24"/>
          <w:szCs w:val="24"/>
          <w:lang w:val="en-US" w:eastAsia="en-GB"/>
        </w:rPr>
        <w:t>as</w:t>
      </w:r>
      <w:proofErr w:type="spellEnd"/>
      <w:r w:rsidRPr="00297FDB">
        <w:rPr>
          <w:rFonts w:ascii="Arial" w:eastAsia="Times New Roman" w:hAnsi="Arial" w:cs="Arial"/>
          <w:sz w:val="24"/>
          <w:szCs w:val="24"/>
          <w:lang w:val="en-US" w:eastAsia="en-GB"/>
        </w:rPr>
        <w:t> beneficial in that it enables them to focus on areas that interest them.</w:t>
      </w:r>
      <w:r w:rsidRPr="00297FDB">
        <w:rPr>
          <w:rFonts w:ascii="Arial" w:eastAsia="Times New Roman" w:hAnsi="Arial" w:cs="Arial"/>
          <w:sz w:val="24"/>
          <w:szCs w:val="24"/>
          <w:lang w:eastAsia="en-GB"/>
        </w:rPr>
        <w:t> </w:t>
      </w:r>
    </w:p>
    <w:p w14:paraId="2B5FF6E4" w14:textId="64197E90" w:rsidR="01B6BDE6" w:rsidRPr="00297FDB" w:rsidRDefault="01B6BDE6" w:rsidP="01B6BDE6">
      <w:pPr>
        <w:spacing w:after="0" w:line="480" w:lineRule="auto"/>
        <w:rPr>
          <w:rFonts w:ascii="Arial" w:eastAsia="Times New Roman" w:hAnsi="Arial" w:cs="Arial"/>
          <w:sz w:val="24"/>
          <w:szCs w:val="24"/>
          <w:lang w:eastAsia="en-GB"/>
        </w:rPr>
      </w:pPr>
    </w:p>
    <w:p w14:paraId="53A117BC"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val="en-US" w:eastAsia="en-GB"/>
        </w:rPr>
        <w:t>Aspirations</w:t>
      </w:r>
      <w:r w:rsidRPr="00297FDB">
        <w:rPr>
          <w:rFonts w:ascii="Arial" w:eastAsia="Times New Roman" w:hAnsi="Arial" w:cs="Arial"/>
          <w:sz w:val="24"/>
          <w:szCs w:val="24"/>
          <w:lang w:eastAsia="en-GB"/>
        </w:rPr>
        <w:t> </w:t>
      </w:r>
    </w:p>
    <w:p w14:paraId="57154847" w14:textId="546D1EA0" w:rsidR="01B6BDE6" w:rsidRPr="00297FDB" w:rsidRDefault="01B6BDE6" w:rsidP="01B6BDE6">
      <w:pPr>
        <w:spacing w:after="0" w:line="480" w:lineRule="auto"/>
        <w:rPr>
          <w:rFonts w:ascii="Arial" w:eastAsia="Times New Roman" w:hAnsi="Arial" w:cs="Arial"/>
          <w:sz w:val="24"/>
          <w:szCs w:val="24"/>
          <w:lang w:eastAsia="en-GB"/>
        </w:rPr>
      </w:pPr>
    </w:p>
    <w:p w14:paraId="6618584B"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The findings show the majority of the students were vague about their future college course choice and did not really have any concrete ideas or plans.  They hoped the Transitions course would equip them with specific course ideas. </w:t>
      </w:r>
      <w:r w:rsidRPr="00297FDB">
        <w:rPr>
          <w:rFonts w:ascii="Arial" w:eastAsia="Times New Roman" w:hAnsi="Arial" w:cs="Arial"/>
          <w:sz w:val="24"/>
          <w:szCs w:val="24"/>
          <w:lang w:eastAsia="en-GB"/>
        </w:rPr>
        <w:t> </w:t>
      </w:r>
    </w:p>
    <w:p w14:paraId="5F00B4A2" w14:textId="5F1FE103" w:rsidR="01B6BDE6" w:rsidRPr="00297FDB" w:rsidRDefault="01B6BDE6" w:rsidP="01B6BDE6">
      <w:pPr>
        <w:spacing w:after="0" w:line="480" w:lineRule="auto"/>
        <w:rPr>
          <w:rFonts w:ascii="Arial" w:eastAsia="Times New Roman" w:hAnsi="Arial" w:cs="Arial"/>
          <w:sz w:val="24"/>
          <w:szCs w:val="24"/>
          <w:lang w:eastAsia="en-GB"/>
        </w:rPr>
      </w:pPr>
    </w:p>
    <w:p w14:paraId="4F001CA6"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val="en-US" w:eastAsia="en-GB"/>
        </w:rPr>
        <w:t>Participant 7</w:t>
      </w:r>
      <w:r w:rsidRPr="00297FDB">
        <w:rPr>
          <w:rFonts w:ascii="Arial" w:eastAsia="Times New Roman" w:hAnsi="Arial" w:cs="Arial"/>
          <w:sz w:val="24"/>
          <w:szCs w:val="24"/>
          <w:lang w:eastAsia="en-GB"/>
        </w:rPr>
        <w:t> </w:t>
      </w:r>
    </w:p>
    <w:p w14:paraId="5257D941" w14:textId="77777777" w:rsidR="00922C76" w:rsidRPr="00297FDB" w:rsidRDefault="00922C76" w:rsidP="01B6BDE6">
      <w:pPr>
        <w:spacing w:after="0" w:line="480" w:lineRule="auto"/>
        <w:ind w:left="450"/>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Before I came to college I didn't know what I wanted to do. I had no clear plan. With the Transitions course, I really want to, eh, help me find something I’m really interested in, hopefully I can take that on.</w:t>
      </w:r>
      <w:r w:rsidRPr="00297FDB">
        <w:rPr>
          <w:rFonts w:ascii="Arial" w:eastAsia="Times New Roman" w:hAnsi="Arial" w:cs="Arial"/>
          <w:sz w:val="24"/>
          <w:szCs w:val="24"/>
          <w:lang w:eastAsia="en-GB"/>
        </w:rPr>
        <w:t> </w:t>
      </w:r>
    </w:p>
    <w:p w14:paraId="0F36815C"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color w:val="FF0000"/>
          <w:sz w:val="24"/>
          <w:szCs w:val="24"/>
          <w:lang w:eastAsia="en-GB"/>
        </w:rPr>
        <w:t> </w:t>
      </w:r>
    </w:p>
    <w:p w14:paraId="390D6BBB"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Education and career aspirations for young people have been affected by the disruption of the pandemic (Princes Trust, 2020).  Outcomes for people with Asperger syndrome are poor, particularly in relation to abilities, therefore it is vitally important that these young people receive specialist education and training (Lorenz &amp; Heinitz 2014).</w:t>
      </w:r>
      <w:r w:rsidRPr="00297FDB">
        <w:rPr>
          <w:rFonts w:ascii="Arial" w:eastAsia="Times New Roman" w:hAnsi="Arial" w:cs="Arial"/>
          <w:sz w:val="24"/>
          <w:szCs w:val="24"/>
          <w:lang w:eastAsia="en-GB"/>
        </w:rPr>
        <w:t> </w:t>
      </w:r>
    </w:p>
    <w:p w14:paraId="52EABF72"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color w:val="FF0000"/>
          <w:sz w:val="24"/>
          <w:szCs w:val="24"/>
          <w:lang w:eastAsia="en-GB"/>
        </w:rPr>
        <w:t> </w:t>
      </w:r>
    </w:p>
    <w:p w14:paraId="12BF6271"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val="en-US" w:eastAsia="en-GB"/>
        </w:rPr>
        <w:t>Advantages/disadvantages of Online Learning</w:t>
      </w:r>
      <w:r w:rsidRPr="00297FDB">
        <w:rPr>
          <w:rFonts w:ascii="Arial" w:eastAsia="Times New Roman" w:hAnsi="Arial" w:cs="Arial"/>
          <w:sz w:val="24"/>
          <w:szCs w:val="24"/>
          <w:lang w:eastAsia="en-GB"/>
        </w:rPr>
        <w:t> </w:t>
      </w:r>
    </w:p>
    <w:p w14:paraId="7D3AB8FE" w14:textId="100A5C88" w:rsidR="01B6BDE6" w:rsidRPr="00297FDB" w:rsidRDefault="01B6BDE6" w:rsidP="01B6BDE6">
      <w:pPr>
        <w:spacing w:after="0" w:line="480" w:lineRule="auto"/>
        <w:rPr>
          <w:rFonts w:ascii="Arial" w:eastAsia="Times New Roman" w:hAnsi="Arial" w:cs="Arial"/>
          <w:sz w:val="24"/>
          <w:szCs w:val="24"/>
          <w:lang w:eastAsia="en-GB"/>
        </w:rPr>
      </w:pPr>
    </w:p>
    <w:p w14:paraId="53303D5A"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The unique situation of having tuition and classes online presented both problems and benefits for the students.</w:t>
      </w:r>
      <w:r w:rsidRPr="00297FDB">
        <w:rPr>
          <w:rFonts w:ascii="Arial" w:eastAsia="Times New Roman" w:hAnsi="Arial" w:cs="Arial"/>
          <w:sz w:val="24"/>
          <w:szCs w:val="24"/>
          <w:lang w:eastAsia="en-GB"/>
        </w:rPr>
        <w:t> </w:t>
      </w:r>
    </w:p>
    <w:p w14:paraId="02F93402" w14:textId="0E7B0D91" w:rsidR="01B6BDE6" w:rsidRPr="00297FDB" w:rsidRDefault="01B6BDE6" w:rsidP="01B6BDE6">
      <w:pPr>
        <w:spacing w:after="0" w:line="480" w:lineRule="auto"/>
        <w:rPr>
          <w:rFonts w:ascii="Arial" w:eastAsia="Times New Roman" w:hAnsi="Arial" w:cs="Arial"/>
          <w:sz w:val="24"/>
          <w:szCs w:val="24"/>
          <w:lang w:eastAsia="en-GB"/>
        </w:rPr>
      </w:pPr>
    </w:p>
    <w:p w14:paraId="7CAE774A"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val="en-US" w:eastAsia="en-GB"/>
        </w:rPr>
        <w:t>Problems</w:t>
      </w:r>
      <w:r w:rsidRPr="00297FDB">
        <w:rPr>
          <w:rFonts w:ascii="Arial" w:eastAsia="Times New Roman" w:hAnsi="Arial" w:cs="Arial"/>
          <w:sz w:val="24"/>
          <w:szCs w:val="24"/>
          <w:lang w:eastAsia="en-GB"/>
        </w:rPr>
        <w:t> </w:t>
      </w:r>
    </w:p>
    <w:p w14:paraId="2F2DD63D" w14:textId="60ACC184" w:rsidR="01B6BDE6" w:rsidRPr="00297FDB" w:rsidRDefault="01B6BDE6" w:rsidP="01B6BDE6">
      <w:pPr>
        <w:spacing w:after="0" w:line="480" w:lineRule="auto"/>
        <w:rPr>
          <w:rFonts w:ascii="Arial" w:eastAsia="Times New Roman" w:hAnsi="Arial" w:cs="Arial"/>
          <w:sz w:val="24"/>
          <w:szCs w:val="24"/>
          <w:lang w:eastAsia="en-GB"/>
        </w:rPr>
      </w:pPr>
    </w:p>
    <w:p w14:paraId="4C234AAB"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val="en-US" w:eastAsia="en-GB"/>
        </w:rPr>
        <w:t>Not as engaging as face-to-face classes</w:t>
      </w:r>
      <w:r w:rsidRPr="00297FDB">
        <w:rPr>
          <w:rFonts w:ascii="Arial" w:eastAsia="Times New Roman" w:hAnsi="Arial" w:cs="Arial"/>
          <w:sz w:val="24"/>
          <w:szCs w:val="24"/>
          <w:lang w:eastAsia="en-GB"/>
        </w:rPr>
        <w:t> </w:t>
      </w:r>
    </w:p>
    <w:p w14:paraId="16781DFB" w14:textId="7BC4BCBB" w:rsidR="01B6BDE6" w:rsidRPr="00297FDB" w:rsidRDefault="01B6BDE6" w:rsidP="01B6BDE6">
      <w:pPr>
        <w:spacing w:after="0" w:line="480" w:lineRule="auto"/>
        <w:rPr>
          <w:rFonts w:ascii="Arial" w:eastAsia="Times New Roman" w:hAnsi="Arial" w:cs="Arial"/>
          <w:sz w:val="24"/>
          <w:szCs w:val="24"/>
          <w:lang w:eastAsia="en-GB"/>
        </w:rPr>
      </w:pPr>
    </w:p>
    <w:p w14:paraId="00F45479"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The questionnaires and interviews show that the majority of the students thought that face to face teaching would help them most on the Transitions course: </w:t>
      </w:r>
      <w:r w:rsidRPr="00297FDB">
        <w:rPr>
          <w:rFonts w:ascii="Arial" w:eastAsia="Times New Roman" w:hAnsi="Arial" w:cs="Arial"/>
          <w:sz w:val="24"/>
          <w:szCs w:val="24"/>
          <w:lang w:eastAsia="en-GB"/>
        </w:rPr>
        <w:t> </w:t>
      </w:r>
    </w:p>
    <w:p w14:paraId="2DF9178A" w14:textId="50B5AC7E" w:rsidR="01B6BDE6" w:rsidRPr="00297FDB" w:rsidRDefault="01B6BDE6" w:rsidP="01B6BDE6">
      <w:pPr>
        <w:spacing w:after="0" w:line="480" w:lineRule="auto"/>
        <w:rPr>
          <w:rFonts w:ascii="Arial" w:eastAsia="Times New Roman" w:hAnsi="Arial" w:cs="Arial"/>
          <w:sz w:val="24"/>
          <w:szCs w:val="24"/>
          <w:lang w:eastAsia="en-GB"/>
        </w:rPr>
      </w:pPr>
    </w:p>
    <w:p w14:paraId="38594AF9"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December 2020 Questionnaire</w:t>
      </w:r>
      <w:r w:rsidRPr="00297FDB">
        <w:rPr>
          <w:rFonts w:ascii="Arial" w:eastAsia="Times New Roman" w:hAnsi="Arial" w:cs="Arial"/>
          <w:sz w:val="24"/>
          <w:szCs w:val="24"/>
          <w:lang w:eastAsia="en-GB"/>
        </w:rPr>
        <w:t> </w:t>
      </w:r>
    </w:p>
    <w:p w14:paraId="549E01F5" w14:textId="1AC35632" w:rsidR="00922C76" w:rsidRPr="00297FDB" w:rsidRDefault="00922C76" w:rsidP="01B6BDE6">
      <w:pPr>
        <w:spacing w:after="0" w:line="480" w:lineRule="auto"/>
        <w:textAlignment w:val="baseline"/>
        <w:rPr>
          <w:rFonts w:ascii="Arial" w:eastAsia="Times New Roman" w:hAnsi="Arial" w:cs="Arial"/>
          <w:sz w:val="24"/>
          <w:szCs w:val="24"/>
          <w:lang w:eastAsia="en-GB"/>
        </w:rPr>
      </w:pPr>
      <w:r>
        <w:rPr>
          <w:noProof/>
          <w:lang w:eastAsia="en-GB"/>
        </w:rPr>
        <w:drawing>
          <wp:inline distT="0" distB="0" distL="0" distR="0" wp14:anchorId="521E64D8" wp14:editId="03AD20C3">
            <wp:extent cx="5021578" cy="20802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5021578" cy="2080260"/>
                    </a:xfrm>
                    <a:prstGeom prst="rect">
                      <a:avLst/>
                    </a:prstGeom>
                  </pic:spPr>
                </pic:pic>
              </a:graphicData>
            </a:graphic>
          </wp:inline>
        </w:drawing>
      </w:r>
      <w:r w:rsidRPr="03AD20C3">
        <w:rPr>
          <w:rFonts w:ascii="Arial" w:eastAsia="Times New Roman" w:hAnsi="Arial" w:cs="Arial"/>
          <w:sz w:val="24"/>
          <w:szCs w:val="24"/>
          <w:lang w:eastAsia="en-GB"/>
        </w:rPr>
        <w:t> </w:t>
      </w:r>
    </w:p>
    <w:p w14:paraId="4CBDEE97"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April 2021 Questionnaire</w:t>
      </w:r>
      <w:r w:rsidRPr="00297FDB">
        <w:rPr>
          <w:rFonts w:ascii="Arial" w:eastAsia="Times New Roman" w:hAnsi="Arial" w:cs="Arial"/>
          <w:sz w:val="24"/>
          <w:szCs w:val="24"/>
          <w:lang w:eastAsia="en-GB"/>
        </w:rPr>
        <w:t> </w:t>
      </w:r>
    </w:p>
    <w:p w14:paraId="2D7707D9" w14:textId="35878135" w:rsidR="00922C76" w:rsidRPr="00297FDB" w:rsidRDefault="00922C76" w:rsidP="01B6BDE6">
      <w:pPr>
        <w:spacing w:after="0" w:line="480" w:lineRule="auto"/>
        <w:textAlignment w:val="baseline"/>
        <w:rPr>
          <w:rFonts w:ascii="Arial" w:eastAsia="Times New Roman" w:hAnsi="Arial" w:cs="Arial"/>
          <w:sz w:val="24"/>
          <w:szCs w:val="24"/>
          <w:lang w:eastAsia="en-GB"/>
        </w:rPr>
      </w:pPr>
      <w:r>
        <w:rPr>
          <w:noProof/>
          <w:lang w:eastAsia="en-GB"/>
        </w:rPr>
        <w:drawing>
          <wp:inline distT="0" distB="0" distL="0" distR="0" wp14:anchorId="730FA1F6" wp14:editId="72253C3C">
            <wp:extent cx="5006340" cy="20116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5006340" cy="2011680"/>
                    </a:xfrm>
                    <a:prstGeom prst="rect">
                      <a:avLst/>
                    </a:prstGeom>
                  </pic:spPr>
                </pic:pic>
              </a:graphicData>
            </a:graphic>
          </wp:inline>
        </w:drawing>
      </w:r>
      <w:r w:rsidRPr="03AD20C3">
        <w:rPr>
          <w:rFonts w:ascii="Arial" w:eastAsia="Times New Roman" w:hAnsi="Arial" w:cs="Arial"/>
          <w:sz w:val="24"/>
          <w:szCs w:val="24"/>
          <w:lang w:eastAsia="en-GB"/>
        </w:rPr>
        <w:t> </w:t>
      </w:r>
    </w:p>
    <w:p w14:paraId="4A74E660"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The students did not find the online classes as engaging as being in a class with a lecturer and other students.</w:t>
      </w:r>
      <w:r w:rsidRPr="00297FDB">
        <w:rPr>
          <w:rFonts w:ascii="Arial" w:eastAsia="Times New Roman" w:hAnsi="Arial" w:cs="Arial"/>
          <w:sz w:val="24"/>
          <w:szCs w:val="24"/>
          <w:lang w:eastAsia="en-GB"/>
        </w:rPr>
        <w:t> </w:t>
      </w:r>
    </w:p>
    <w:p w14:paraId="1AD333BC" w14:textId="467ECDD5" w:rsidR="01B6BDE6" w:rsidRPr="00297FDB" w:rsidRDefault="01B6BDE6" w:rsidP="01B6BDE6">
      <w:pPr>
        <w:spacing w:after="0" w:line="480" w:lineRule="auto"/>
        <w:rPr>
          <w:rFonts w:ascii="Arial" w:eastAsia="Times New Roman" w:hAnsi="Arial" w:cs="Arial"/>
          <w:sz w:val="24"/>
          <w:szCs w:val="24"/>
          <w:lang w:eastAsia="en-GB"/>
        </w:rPr>
      </w:pPr>
    </w:p>
    <w:p w14:paraId="01B6C2DA"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val="en-US" w:eastAsia="en-GB"/>
        </w:rPr>
        <w:t>Participant 8</w:t>
      </w:r>
      <w:r w:rsidRPr="00297FDB">
        <w:rPr>
          <w:rFonts w:ascii="Arial" w:eastAsia="Times New Roman" w:hAnsi="Arial" w:cs="Arial"/>
          <w:sz w:val="24"/>
          <w:szCs w:val="24"/>
          <w:lang w:val="en-US" w:eastAsia="en-GB"/>
        </w:rPr>
        <w:t>:</w:t>
      </w:r>
      <w:r w:rsidRPr="00297FDB">
        <w:rPr>
          <w:rFonts w:ascii="Arial" w:eastAsia="Times New Roman" w:hAnsi="Arial" w:cs="Arial"/>
          <w:sz w:val="24"/>
          <w:szCs w:val="24"/>
          <w:lang w:eastAsia="en-GB"/>
        </w:rPr>
        <w:t> </w:t>
      </w:r>
    </w:p>
    <w:p w14:paraId="5B5DCDBB" w14:textId="77777777" w:rsidR="00922C76" w:rsidRPr="00297FDB" w:rsidRDefault="00922C76" w:rsidP="01B6BDE6">
      <w:pPr>
        <w:spacing w:after="0" w:line="480" w:lineRule="auto"/>
        <w:ind w:left="450"/>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It’s okay. It gets the job done, but, I mean, it doesn't beat the real thing. I’d much rather be in a classroom with other people and the teachers and that.… </w:t>
      </w:r>
      <w:r w:rsidRPr="00297FDB">
        <w:rPr>
          <w:rFonts w:ascii="Arial" w:eastAsia="Times New Roman" w:hAnsi="Arial" w:cs="Arial"/>
          <w:sz w:val="24"/>
          <w:szCs w:val="24"/>
          <w:lang w:eastAsia="en-GB"/>
        </w:rPr>
        <w:t> </w:t>
      </w:r>
    </w:p>
    <w:p w14:paraId="38AA630A" w14:textId="77777777" w:rsidR="00922C76" w:rsidRPr="00297FDB" w:rsidRDefault="00922C76" w:rsidP="01B6BDE6">
      <w:pPr>
        <w:spacing w:after="0" w:line="480" w:lineRule="auto"/>
        <w:ind w:left="450"/>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7BA65AE2"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val="en-US" w:eastAsia="en-GB"/>
        </w:rPr>
        <w:t>Participant 5</w:t>
      </w:r>
      <w:r w:rsidRPr="00297FDB">
        <w:rPr>
          <w:rFonts w:ascii="Arial" w:eastAsia="Times New Roman" w:hAnsi="Arial" w:cs="Arial"/>
          <w:sz w:val="24"/>
          <w:szCs w:val="24"/>
          <w:lang w:val="en-US" w:eastAsia="en-GB"/>
        </w:rPr>
        <w:t>:</w:t>
      </w:r>
      <w:r w:rsidRPr="00297FDB">
        <w:rPr>
          <w:rFonts w:ascii="Arial" w:eastAsia="Times New Roman" w:hAnsi="Arial" w:cs="Arial"/>
          <w:sz w:val="24"/>
          <w:szCs w:val="24"/>
          <w:lang w:eastAsia="en-GB"/>
        </w:rPr>
        <w:t> </w:t>
      </w:r>
    </w:p>
    <w:p w14:paraId="37F991A7" w14:textId="77777777" w:rsidR="00922C76" w:rsidRPr="00297FDB" w:rsidRDefault="00922C76" w:rsidP="01B6BDE6">
      <w:pPr>
        <w:spacing w:after="0" w:line="480" w:lineRule="auto"/>
        <w:ind w:left="450"/>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…sometimes it’s… if it’s stuff you can’t show and it’s really difficult, that’s when I struggle with it.</w:t>
      </w:r>
      <w:r w:rsidRPr="00297FDB">
        <w:rPr>
          <w:rFonts w:ascii="Arial" w:eastAsia="Times New Roman" w:hAnsi="Arial" w:cs="Arial"/>
          <w:sz w:val="24"/>
          <w:szCs w:val="24"/>
          <w:lang w:eastAsia="en-GB"/>
        </w:rPr>
        <w:t> </w:t>
      </w:r>
    </w:p>
    <w:p w14:paraId="7C558FC0"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7978C204"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These findings and other research (</w:t>
      </w:r>
      <w:proofErr w:type="spellStart"/>
      <w:r w:rsidRPr="00297FDB">
        <w:rPr>
          <w:rFonts w:ascii="Arial" w:eastAsia="Times New Roman" w:hAnsi="Arial" w:cs="Arial"/>
          <w:sz w:val="24"/>
          <w:szCs w:val="24"/>
          <w:lang w:val="en-US" w:eastAsia="en-GB"/>
        </w:rPr>
        <w:t>Stenhoff</w:t>
      </w:r>
      <w:proofErr w:type="spellEnd"/>
      <w:r w:rsidRPr="00297FDB">
        <w:rPr>
          <w:rFonts w:ascii="Arial" w:eastAsia="Times New Roman" w:hAnsi="Arial" w:cs="Arial"/>
          <w:sz w:val="24"/>
          <w:szCs w:val="24"/>
          <w:lang w:val="en-US" w:eastAsia="en-GB"/>
        </w:rPr>
        <w:t>, Pennington &amp; Tapp 2020) illustrate the complications people with AS encounter when face to face teaching is not available.</w:t>
      </w:r>
      <w:r w:rsidRPr="00297FDB">
        <w:rPr>
          <w:rFonts w:ascii="Arial" w:eastAsia="Times New Roman" w:hAnsi="Arial" w:cs="Arial"/>
          <w:sz w:val="24"/>
          <w:szCs w:val="24"/>
          <w:lang w:eastAsia="en-GB"/>
        </w:rPr>
        <w:t> </w:t>
      </w:r>
    </w:p>
    <w:p w14:paraId="55047EE4" w14:textId="3DF2EF55" w:rsidR="01B6BDE6" w:rsidRPr="00297FDB" w:rsidRDefault="01B6BDE6" w:rsidP="01B6BDE6">
      <w:pPr>
        <w:spacing w:after="0" w:line="480" w:lineRule="auto"/>
        <w:rPr>
          <w:rFonts w:ascii="Arial" w:eastAsia="Times New Roman" w:hAnsi="Arial" w:cs="Arial"/>
          <w:sz w:val="24"/>
          <w:szCs w:val="24"/>
          <w:lang w:eastAsia="en-GB"/>
        </w:rPr>
      </w:pPr>
    </w:p>
    <w:p w14:paraId="28B80AAA"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One of the most important aspects of the Transitions course is the relationship between the lecturer and the students.  By building up relationships of trust with the students, the lecturers are able eventually to challenge the students and to push them to develop in terms of their </w:t>
      </w:r>
      <w:proofErr w:type="spellStart"/>
      <w:r w:rsidRPr="00297FDB">
        <w:rPr>
          <w:rFonts w:ascii="Arial" w:eastAsia="Times New Roman" w:hAnsi="Arial" w:cs="Arial"/>
          <w:sz w:val="24"/>
          <w:szCs w:val="24"/>
          <w:lang w:val="en-US" w:eastAsia="en-GB"/>
        </w:rPr>
        <w:t>behaviour</w:t>
      </w:r>
      <w:proofErr w:type="spellEnd"/>
      <w:r w:rsidRPr="00297FDB">
        <w:rPr>
          <w:rFonts w:ascii="Arial" w:eastAsia="Times New Roman" w:hAnsi="Arial" w:cs="Arial"/>
          <w:sz w:val="24"/>
          <w:szCs w:val="24"/>
          <w:lang w:val="en-US" w:eastAsia="en-GB"/>
        </w:rPr>
        <w:t>, their relationships with others and their academic work.  In 2020-21, the students and lecturers had to deal with an entirely new situation of building trust. There was partial college-based learning that was staggered - with half of a group attending at a time. This was disruptive to the flow of learning and to the building up of relationships with the students.  By not having face to face teaching on a regular basis, any problems or anxieties the students had could be concealed. People with AS often present a front and don’t disclose they are experiencing difficulties (Ryan &amp; Räisänen 2009). This has been apparent when students do not fully understand college work yet give the impression they do.  It is difficult for a student with AS to initiate dialogue (Ryan &amp; Räisänen 2009), and this difficulty is amplified in an online situation.</w:t>
      </w:r>
      <w:r w:rsidRPr="00297FDB">
        <w:rPr>
          <w:rFonts w:ascii="Arial" w:eastAsia="Times New Roman" w:hAnsi="Arial" w:cs="Arial"/>
          <w:sz w:val="24"/>
          <w:szCs w:val="24"/>
          <w:lang w:eastAsia="en-GB"/>
        </w:rPr>
        <w:t> </w:t>
      </w:r>
    </w:p>
    <w:p w14:paraId="7ED60483" w14:textId="7ED76A47" w:rsidR="01B6BDE6" w:rsidRPr="00297FDB" w:rsidRDefault="01B6BDE6" w:rsidP="01B6BDE6">
      <w:pPr>
        <w:spacing w:after="0" w:line="480" w:lineRule="auto"/>
        <w:rPr>
          <w:rFonts w:ascii="Arial" w:eastAsia="Times New Roman" w:hAnsi="Arial" w:cs="Arial"/>
          <w:sz w:val="24"/>
          <w:szCs w:val="24"/>
          <w:lang w:eastAsia="en-GB"/>
        </w:rPr>
      </w:pPr>
    </w:p>
    <w:p w14:paraId="377DF54C"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Teaching approaches which would be used in face to face learning situations were harder to employ in online classes. A lecturer would normally use visual feedback from observing student responses and reactions to gauge how a lesson was being understood or enjoyed. In the online situation students were given the choice to leave on cameras or switch them off, with most selecting the latter option. This meant that a normal feedback source was not available.</w:t>
      </w:r>
      <w:r w:rsidRPr="00297FDB">
        <w:rPr>
          <w:rFonts w:ascii="Arial" w:eastAsia="Times New Roman" w:hAnsi="Arial" w:cs="Arial"/>
          <w:sz w:val="24"/>
          <w:szCs w:val="24"/>
          <w:lang w:eastAsia="en-GB"/>
        </w:rPr>
        <w:t> </w:t>
      </w:r>
    </w:p>
    <w:p w14:paraId="73252E38" w14:textId="08238698" w:rsidR="01B6BDE6" w:rsidRPr="00297FDB" w:rsidRDefault="01B6BDE6" w:rsidP="01B6BDE6">
      <w:pPr>
        <w:spacing w:after="0" w:line="480" w:lineRule="auto"/>
        <w:rPr>
          <w:rFonts w:ascii="Arial" w:eastAsia="Times New Roman" w:hAnsi="Arial" w:cs="Arial"/>
          <w:sz w:val="24"/>
          <w:szCs w:val="24"/>
          <w:lang w:eastAsia="en-GB"/>
        </w:rPr>
      </w:pPr>
    </w:p>
    <w:p w14:paraId="763840C5"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Another important aspect of the Transitions course is the relationship the students have with their peer group. Establishing a sense of belonging and a feeling of “fitting in” with others because of their common diagnosis has been shown to have a positive effect on the Transitions Course (Shambrook, 2019).  This element of the course has decreased.  Online learning restricts the social aspect of the course and many students felt they had “missed out” in this area.  </w:t>
      </w:r>
      <w:r w:rsidRPr="00297FDB">
        <w:rPr>
          <w:rFonts w:ascii="Arial" w:eastAsia="Times New Roman" w:hAnsi="Arial" w:cs="Arial"/>
          <w:sz w:val="24"/>
          <w:szCs w:val="24"/>
          <w:lang w:eastAsia="en-GB"/>
        </w:rPr>
        <w:t> </w:t>
      </w:r>
    </w:p>
    <w:p w14:paraId="7621A3EE" w14:textId="1EF877B8" w:rsidR="01B6BDE6" w:rsidRPr="00297FDB" w:rsidRDefault="01B6BDE6" w:rsidP="01B6BDE6">
      <w:pPr>
        <w:spacing w:after="0" w:line="480" w:lineRule="auto"/>
        <w:rPr>
          <w:rFonts w:ascii="Arial" w:eastAsia="Times New Roman" w:hAnsi="Arial" w:cs="Arial"/>
          <w:sz w:val="24"/>
          <w:szCs w:val="24"/>
          <w:lang w:eastAsia="en-GB"/>
        </w:rPr>
      </w:pPr>
    </w:p>
    <w:p w14:paraId="6719AF70"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val="en-US" w:eastAsia="en-GB"/>
        </w:rPr>
        <w:t>Problems with technology </w:t>
      </w:r>
      <w:r w:rsidRPr="00297FDB">
        <w:rPr>
          <w:rFonts w:ascii="Arial" w:eastAsia="Times New Roman" w:hAnsi="Arial" w:cs="Arial"/>
          <w:sz w:val="24"/>
          <w:szCs w:val="24"/>
          <w:lang w:eastAsia="en-GB"/>
        </w:rPr>
        <w:t> </w:t>
      </w:r>
    </w:p>
    <w:p w14:paraId="5F6C4EDA"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5919E200"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The technical aspect of teaching online has created difficulties for some of the students.</w:t>
      </w:r>
      <w:r w:rsidRPr="00297FDB">
        <w:rPr>
          <w:rFonts w:ascii="Arial" w:eastAsia="Times New Roman" w:hAnsi="Arial" w:cs="Arial"/>
          <w:sz w:val="24"/>
          <w:szCs w:val="24"/>
          <w:lang w:eastAsia="en-GB"/>
        </w:rPr>
        <w:t> </w:t>
      </w:r>
    </w:p>
    <w:p w14:paraId="25793D9A" w14:textId="47C9721C" w:rsidR="01B6BDE6" w:rsidRPr="00297FDB" w:rsidRDefault="01B6BDE6" w:rsidP="01B6BDE6">
      <w:pPr>
        <w:spacing w:after="0" w:line="480" w:lineRule="auto"/>
        <w:rPr>
          <w:rFonts w:ascii="Arial" w:eastAsia="Times New Roman" w:hAnsi="Arial" w:cs="Arial"/>
          <w:sz w:val="24"/>
          <w:szCs w:val="24"/>
          <w:lang w:eastAsia="en-GB"/>
        </w:rPr>
      </w:pPr>
    </w:p>
    <w:p w14:paraId="51000DEA"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val="en-US" w:eastAsia="en-GB"/>
        </w:rPr>
        <w:t>Participant 1:</w:t>
      </w:r>
      <w:r w:rsidRPr="00297FDB">
        <w:rPr>
          <w:rFonts w:ascii="Arial" w:eastAsia="Times New Roman" w:hAnsi="Arial" w:cs="Arial"/>
          <w:sz w:val="24"/>
          <w:szCs w:val="24"/>
          <w:lang w:eastAsia="en-GB"/>
        </w:rPr>
        <w:t> </w:t>
      </w:r>
    </w:p>
    <w:p w14:paraId="0A22A3C7" w14:textId="77777777" w:rsidR="00922C76" w:rsidRPr="00297FDB" w:rsidRDefault="00922C76" w:rsidP="01B6BDE6">
      <w:pPr>
        <w:spacing w:after="0" w:line="480" w:lineRule="auto"/>
        <w:ind w:left="450"/>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 despite me being millennial, or whatever, I can’t stand doing the work on technology...I just find it impossible to concentrate and…  it’s, like, harder to, like, </w:t>
      </w:r>
      <w:proofErr w:type="spellStart"/>
      <w:r w:rsidRPr="00297FDB">
        <w:rPr>
          <w:rFonts w:ascii="Arial" w:eastAsia="Times New Roman" w:hAnsi="Arial" w:cs="Arial"/>
          <w:sz w:val="24"/>
          <w:szCs w:val="24"/>
          <w:lang w:val="en-US" w:eastAsia="en-GB"/>
        </w:rPr>
        <w:t>organise</w:t>
      </w:r>
      <w:proofErr w:type="spellEnd"/>
      <w:r w:rsidRPr="00297FDB">
        <w:rPr>
          <w:rFonts w:ascii="Arial" w:eastAsia="Times New Roman" w:hAnsi="Arial" w:cs="Arial"/>
          <w:sz w:val="24"/>
          <w:szCs w:val="24"/>
          <w:lang w:val="en-US" w:eastAsia="en-GB"/>
        </w:rPr>
        <w:t> in my brain for some reason...writing stuff down is easier somehow. </w:t>
      </w:r>
      <w:r w:rsidRPr="00297FDB">
        <w:rPr>
          <w:rFonts w:ascii="Arial" w:eastAsia="Times New Roman" w:hAnsi="Arial" w:cs="Arial"/>
          <w:sz w:val="24"/>
          <w:szCs w:val="24"/>
          <w:lang w:eastAsia="en-GB"/>
        </w:rPr>
        <w:t> </w:t>
      </w:r>
    </w:p>
    <w:p w14:paraId="6DF1ADA1"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color w:val="FF0000"/>
          <w:sz w:val="24"/>
          <w:szCs w:val="24"/>
          <w:lang w:eastAsia="en-GB"/>
        </w:rPr>
        <w:t> </w:t>
      </w:r>
    </w:p>
    <w:p w14:paraId="6B9EFD5C"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The problems of unreliable internet connections, inability to connect to Zoom meetings and not having access to laptops and software were cited. These problems caused stress and frustration for the students.</w:t>
      </w:r>
      <w:r w:rsidRPr="00297FDB">
        <w:rPr>
          <w:rFonts w:ascii="Arial" w:eastAsia="Times New Roman" w:hAnsi="Arial" w:cs="Arial"/>
          <w:sz w:val="24"/>
          <w:szCs w:val="24"/>
          <w:lang w:eastAsia="en-GB"/>
        </w:rPr>
        <w:t> </w:t>
      </w:r>
    </w:p>
    <w:p w14:paraId="4D6AA6A3"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0F878A91"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val="en-US" w:eastAsia="en-GB"/>
        </w:rPr>
        <w:t>Distractions at home/Difficulties scheduling/lack of motivation</w:t>
      </w:r>
      <w:r w:rsidRPr="00297FDB">
        <w:rPr>
          <w:rFonts w:ascii="Arial" w:eastAsia="Times New Roman" w:hAnsi="Arial" w:cs="Arial"/>
          <w:sz w:val="24"/>
          <w:szCs w:val="24"/>
          <w:lang w:eastAsia="en-GB"/>
        </w:rPr>
        <w:t> </w:t>
      </w:r>
    </w:p>
    <w:p w14:paraId="5DDB9DDD"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4D44022C"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Being at home and not in college presented a unique set of problems for the students:</w:t>
      </w:r>
      <w:r w:rsidRPr="00297FDB">
        <w:rPr>
          <w:rFonts w:ascii="Arial" w:eastAsia="Times New Roman" w:hAnsi="Arial" w:cs="Arial"/>
          <w:sz w:val="24"/>
          <w:szCs w:val="24"/>
          <w:lang w:eastAsia="en-GB"/>
        </w:rPr>
        <w:t> </w:t>
      </w:r>
    </w:p>
    <w:p w14:paraId="4514387C"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color w:val="FF0000"/>
          <w:sz w:val="24"/>
          <w:szCs w:val="24"/>
          <w:lang w:eastAsia="en-GB"/>
        </w:rPr>
        <w:t> </w:t>
      </w:r>
    </w:p>
    <w:p w14:paraId="33C7D978"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val="en-US" w:eastAsia="en-GB"/>
        </w:rPr>
        <w:t>Participant 7:</w:t>
      </w:r>
      <w:r w:rsidRPr="00297FDB">
        <w:rPr>
          <w:rFonts w:ascii="Arial" w:eastAsia="Times New Roman" w:hAnsi="Arial" w:cs="Arial"/>
          <w:sz w:val="24"/>
          <w:szCs w:val="24"/>
          <w:lang w:eastAsia="en-GB"/>
        </w:rPr>
        <w:t> </w:t>
      </w:r>
    </w:p>
    <w:p w14:paraId="14EEA411" w14:textId="77777777" w:rsidR="00922C76" w:rsidRPr="00297FDB" w:rsidRDefault="00922C76" w:rsidP="01B6BDE6">
      <w:pPr>
        <w:spacing w:after="0" w:line="480" w:lineRule="auto"/>
        <w:ind w:left="450"/>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 obviously when you’re in college, you are in the college to learn and there’s nothing else that can distract you. But when I’m at home, I have this kind of thought process that, yeah, I need to do this work, but there’s a lot of other things in my home that I’d rather do. But when we’re at college, obviously there’s nothing else around you, it’s just focusing on the work and it’s a lot easier to focus. So, yeah, I much prefer actually physically going into the college and doing it.</w:t>
      </w:r>
      <w:r w:rsidRPr="00297FDB">
        <w:rPr>
          <w:rFonts w:ascii="Arial" w:eastAsia="Times New Roman" w:hAnsi="Arial" w:cs="Arial"/>
          <w:sz w:val="24"/>
          <w:szCs w:val="24"/>
          <w:lang w:eastAsia="en-GB"/>
        </w:rPr>
        <w:t> </w:t>
      </w:r>
    </w:p>
    <w:p w14:paraId="2218E0FE"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2F7C2852"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The levels of online college work produced outside the Zoom classes was lower in comparison with work produced inside college. Difficulties focusing and sustaining  attention on subjects not familiar or “interesting” are traits associated with AS. Scheduling a routine to complete work at home was also problematic. </w:t>
      </w:r>
      <w:r w:rsidRPr="00297FDB">
        <w:rPr>
          <w:rFonts w:ascii="Arial" w:eastAsia="Times New Roman" w:hAnsi="Arial" w:cs="Arial"/>
          <w:color w:val="000000" w:themeColor="text1"/>
          <w:sz w:val="24"/>
          <w:szCs w:val="24"/>
          <w:lang w:val="en-US" w:eastAsia="en-GB"/>
        </w:rPr>
        <w:t>The distinction between a study space and a relaxing space is less clear when working from home (</w:t>
      </w:r>
      <w:proofErr w:type="spellStart"/>
      <w:r w:rsidRPr="00297FDB">
        <w:rPr>
          <w:rFonts w:ascii="Arial" w:eastAsia="Times New Roman" w:hAnsi="Arial" w:cs="Arial"/>
          <w:color w:val="000000" w:themeColor="text1"/>
          <w:sz w:val="24"/>
          <w:szCs w:val="24"/>
          <w:lang w:val="en-US" w:eastAsia="en-GB"/>
        </w:rPr>
        <w:t>Stenhoff</w:t>
      </w:r>
      <w:proofErr w:type="spellEnd"/>
      <w:r w:rsidRPr="00297FDB">
        <w:rPr>
          <w:rFonts w:ascii="Arial" w:eastAsia="Times New Roman" w:hAnsi="Arial" w:cs="Arial"/>
          <w:color w:val="000000" w:themeColor="text1"/>
          <w:sz w:val="24"/>
          <w:szCs w:val="24"/>
          <w:lang w:val="en-US" w:eastAsia="en-GB"/>
        </w:rPr>
        <w:t>, Pennington &amp; Tapp 2020).</w:t>
      </w:r>
      <w:r w:rsidRPr="00297FDB">
        <w:rPr>
          <w:rFonts w:ascii="Arial" w:eastAsia="Times New Roman" w:hAnsi="Arial" w:cs="Arial"/>
          <w:color w:val="000000" w:themeColor="text1"/>
          <w:sz w:val="24"/>
          <w:szCs w:val="24"/>
          <w:lang w:eastAsia="en-GB"/>
        </w:rPr>
        <w:t> </w:t>
      </w:r>
    </w:p>
    <w:p w14:paraId="7058EB4C" w14:textId="2AC8691A" w:rsidR="01B6BDE6" w:rsidRPr="00297FDB" w:rsidRDefault="01B6BDE6" w:rsidP="01B6BDE6">
      <w:pPr>
        <w:spacing w:after="0" w:line="480" w:lineRule="auto"/>
        <w:rPr>
          <w:rFonts w:ascii="Arial" w:eastAsia="Times New Roman" w:hAnsi="Arial" w:cs="Arial"/>
          <w:color w:val="000000" w:themeColor="text1"/>
          <w:sz w:val="24"/>
          <w:szCs w:val="24"/>
          <w:lang w:eastAsia="en-GB"/>
        </w:rPr>
      </w:pPr>
    </w:p>
    <w:p w14:paraId="4923A688"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 xml:space="preserve">The </w:t>
      </w:r>
      <w:commentRangeStart w:id="21"/>
      <w:r w:rsidRPr="00297FDB">
        <w:rPr>
          <w:rFonts w:ascii="Arial" w:eastAsia="Times New Roman" w:hAnsi="Arial" w:cs="Arial"/>
          <w:sz w:val="24"/>
          <w:szCs w:val="24"/>
          <w:lang w:val="en-US" w:eastAsia="en-GB"/>
        </w:rPr>
        <w:t>lecturers</w:t>
      </w:r>
      <w:commentRangeEnd w:id="21"/>
      <w:r w:rsidR="00840BBE">
        <w:rPr>
          <w:rStyle w:val="CommentReference"/>
        </w:rPr>
        <w:commentReference w:id="21"/>
      </w:r>
      <w:r w:rsidRPr="00297FDB">
        <w:rPr>
          <w:rFonts w:ascii="Arial" w:eastAsia="Times New Roman" w:hAnsi="Arial" w:cs="Arial"/>
          <w:sz w:val="24"/>
          <w:szCs w:val="24"/>
          <w:lang w:val="en-US" w:eastAsia="en-GB"/>
        </w:rPr>
        <w:t xml:space="preserve"> found there was a temptation for the students to do something other than independent learning when at home. There were no serious consequences for failure to complete work, as it was decided that added pressure should not be put on students in already stressful times. This meant that students did not feel any urgency about completing classwork, and many chose not to attempt or finish set work. </w:t>
      </w:r>
      <w:r w:rsidRPr="00297FDB">
        <w:rPr>
          <w:rFonts w:ascii="Arial" w:eastAsia="Times New Roman" w:hAnsi="Arial" w:cs="Arial"/>
          <w:sz w:val="24"/>
          <w:szCs w:val="24"/>
          <w:lang w:eastAsia="en-GB"/>
        </w:rPr>
        <w:t> </w:t>
      </w:r>
    </w:p>
    <w:p w14:paraId="17778524" w14:textId="3C32C516" w:rsidR="01B6BDE6" w:rsidRPr="00297FDB" w:rsidRDefault="01B6BDE6" w:rsidP="01B6BDE6">
      <w:pPr>
        <w:spacing w:after="0" w:line="480" w:lineRule="auto"/>
        <w:rPr>
          <w:rFonts w:ascii="Arial" w:eastAsia="Times New Roman" w:hAnsi="Arial" w:cs="Arial"/>
          <w:sz w:val="24"/>
          <w:szCs w:val="24"/>
          <w:lang w:eastAsia="en-GB"/>
        </w:rPr>
      </w:pPr>
    </w:p>
    <w:p w14:paraId="77B899F4"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Transferring the course to online teaching has resulted in some noticeable difficulties: </w:t>
      </w:r>
      <w:r w:rsidRPr="00297FDB">
        <w:rPr>
          <w:rFonts w:ascii="Arial" w:eastAsia="Times New Roman" w:hAnsi="Arial" w:cs="Arial"/>
          <w:sz w:val="24"/>
          <w:szCs w:val="24"/>
          <w:lang w:eastAsia="en-GB"/>
        </w:rPr>
        <w:t> </w:t>
      </w:r>
    </w:p>
    <w:p w14:paraId="366CAF68" w14:textId="12FA804B" w:rsidR="01B6BDE6" w:rsidRPr="00297FDB" w:rsidRDefault="01B6BDE6" w:rsidP="01B6BDE6">
      <w:pPr>
        <w:spacing w:after="0" w:line="480" w:lineRule="auto"/>
        <w:rPr>
          <w:rFonts w:ascii="Arial" w:eastAsia="Times New Roman" w:hAnsi="Arial" w:cs="Arial"/>
          <w:sz w:val="24"/>
          <w:szCs w:val="24"/>
          <w:lang w:eastAsia="en-GB"/>
        </w:rPr>
      </w:pPr>
    </w:p>
    <w:p w14:paraId="7FF70AB7" w14:textId="77777777" w:rsidR="00922C76" w:rsidRPr="00297FDB" w:rsidRDefault="00922C76" w:rsidP="01B6BDE6">
      <w:pPr>
        <w:numPr>
          <w:ilvl w:val="0"/>
          <w:numId w:val="12"/>
        </w:numPr>
        <w:spacing w:after="0" w:line="480" w:lineRule="auto"/>
        <w:ind w:left="1080" w:firstLine="0"/>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not looking at the Intranet at all outside classes,  </w:t>
      </w:r>
    </w:p>
    <w:p w14:paraId="43631008" w14:textId="77777777" w:rsidR="00922C76" w:rsidRPr="00297FDB" w:rsidRDefault="00922C76" w:rsidP="01B6BDE6">
      <w:pPr>
        <w:numPr>
          <w:ilvl w:val="0"/>
          <w:numId w:val="12"/>
        </w:numPr>
        <w:spacing w:after="0" w:line="480" w:lineRule="auto"/>
        <w:ind w:left="1080" w:firstLine="0"/>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spending days deliberating whether they are doing the work correctly,  </w:t>
      </w:r>
    </w:p>
    <w:p w14:paraId="4A6ADEFE" w14:textId="77777777" w:rsidR="00922C76" w:rsidRPr="00297FDB" w:rsidRDefault="00922C76" w:rsidP="01B6BDE6">
      <w:pPr>
        <w:numPr>
          <w:ilvl w:val="0"/>
          <w:numId w:val="13"/>
        </w:numPr>
        <w:spacing w:after="0" w:line="480" w:lineRule="auto"/>
        <w:ind w:left="1080" w:firstLine="0"/>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only concentrating on one subject and neglecting the rest of their subjects,  </w:t>
      </w:r>
    </w:p>
    <w:p w14:paraId="00F9992F" w14:textId="77777777" w:rsidR="00922C76" w:rsidRPr="00297FDB" w:rsidRDefault="00922C76" w:rsidP="01B6BDE6">
      <w:pPr>
        <w:numPr>
          <w:ilvl w:val="0"/>
          <w:numId w:val="13"/>
        </w:numPr>
        <w:spacing w:after="0" w:line="480" w:lineRule="auto"/>
        <w:ind w:left="1080" w:firstLine="0"/>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not turning up to classes. </w:t>
      </w:r>
    </w:p>
    <w:p w14:paraId="33882268" w14:textId="5AE4DC30" w:rsidR="01B6BDE6" w:rsidRPr="00297FDB" w:rsidRDefault="01B6BDE6" w:rsidP="01B6BDE6">
      <w:pPr>
        <w:spacing w:after="0" w:line="480" w:lineRule="auto"/>
        <w:rPr>
          <w:rFonts w:ascii="Arial" w:eastAsia="Times New Roman" w:hAnsi="Arial" w:cs="Arial"/>
          <w:sz w:val="24"/>
          <w:szCs w:val="24"/>
          <w:lang w:eastAsia="en-GB"/>
        </w:rPr>
      </w:pPr>
    </w:p>
    <w:p w14:paraId="02764A90"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val="en-US" w:eastAsia="en-GB"/>
        </w:rPr>
        <w:t>Benefits</w:t>
      </w:r>
      <w:r w:rsidRPr="00297FDB">
        <w:rPr>
          <w:rFonts w:ascii="Arial" w:eastAsia="Times New Roman" w:hAnsi="Arial" w:cs="Arial"/>
          <w:sz w:val="24"/>
          <w:szCs w:val="24"/>
          <w:lang w:eastAsia="en-GB"/>
        </w:rPr>
        <w:t> </w:t>
      </w:r>
    </w:p>
    <w:p w14:paraId="0F17296B"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When considering how the students have coped with the academic year it appears that many reported finding positives from it. However, it is important to remember that they tend to be forgiving towards people they trust, as well as downplaying their own feelings (Shambrook 2019). </w:t>
      </w:r>
      <w:r w:rsidRPr="00297FDB">
        <w:rPr>
          <w:rFonts w:ascii="Arial" w:eastAsia="Times New Roman" w:hAnsi="Arial" w:cs="Arial"/>
          <w:sz w:val="24"/>
          <w:szCs w:val="24"/>
          <w:lang w:eastAsia="en-GB"/>
        </w:rPr>
        <w:t> </w:t>
      </w:r>
    </w:p>
    <w:p w14:paraId="49DBCB96" w14:textId="6D6ED92E" w:rsidR="01B6BDE6" w:rsidRPr="00297FDB" w:rsidRDefault="01B6BDE6" w:rsidP="01B6BDE6">
      <w:pPr>
        <w:spacing w:after="0" w:line="480" w:lineRule="auto"/>
        <w:rPr>
          <w:rFonts w:ascii="Arial" w:eastAsia="Times New Roman" w:hAnsi="Arial" w:cs="Arial"/>
          <w:sz w:val="24"/>
          <w:szCs w:val="24"/>
          <w:lang w:eastAsia="en-GB"/>
        </w:rPr>
      </w:pPr>
    </w:p>
    <w:p w14:paraId="069CA834"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val="en-US" w:eastAsia="en-GB"/>
        </w:rPr>
        <w:t>Can stay at home</w:t>
      </w:r>
      <w:r w:rsidRPr="00297FDB">
        <w:rPr>
          <w:rFonts w:ascii="Arial" w:eastAsia="Times New Roman" w:hAnsi="Arial" w:cs="Arial"/>
          <w:sz w:val="24"/>
          <w:szCs w:val="24"/>
          <w:lang w:eastAsia="en-GB"/>
        </w:rPr>
        <w:t> </w:t>
      </w:r>
    </w:p>
    <w:p w14:paraId="6B9A25A7" w14:textId="188DC098" w:rsidR="01B6BDE6" w:rsidRPr="00297FDB" w:rsidRDefault="01B6BDE6" w:rsidP="01B6BDE6">
      <w:pPr>
        <w:spacing w:after="0" w:line="480" w:lineRule="auto"/>
        <w:rPr>
          <w:rFonts w:ascii="Arial" w:eastAsia="Times New Roman" w:hAnsi="Arial" w:cs="Arial"/>
          <w:sz w:val="24"/>
          <w:szCs w:val="24"/>
          <w:lang w:eastAsia="en-GB"/>
        </w:rPr>
      </w:pPr>
    </w:p>
    <w:p w14:paraId="42ED922B"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A minority of the students have clearly benefited from being able to work at their own pace in their own environment. Many of the students reflect on being more comfortable in their home environment. This factor could make the students more open to learning new things. The social anxiety of being in the classroom with others can create a barrier to learning (Morrissette, 2021). In the future lecturers may need to consider that some of the academic work may be completed more effectively when students are working at home. There is also the possibility that delivering a certain number of classes online could be helpful in terms of student engagement, in particular for those for whom physical attendance at college has proved to be too stressful or problematic in other ways.</w:t>
      </w:r>
      <w:r w:rsidRPr="00297FDB">
        <w:rPr>
          <w:rFonts w:ascii="Arial" w:eastAsia="Times New Roman" w:hAnsi="Arial" w:cs="Arial"/>
          <w:sz w:val="24"/>
          <w:szCs w:val="24"/>
          <w:lang w:eastAsia="en-GB"/>
        </w:rPr>
        <w:t> </w:t>
      </w:r>
    </w:p>
    <w:p w14:paraId="3CE29A8C" w14:textId="50F437C6" w:rsidR="01B6BDE6" w:rsidRPr="00297FDB" w:rsidRDefault="01B6BDE6" w:rsidP="01B6BDE6">
      <w:pPr>
        <w:spacing w:after="0" w:line="480" w:lineRule="auto"/>
        <w:rPr>
          <w:rFonts w:ascii="Arial" w:eastAsia="Times New Roman" w:hAnsi="Arial" w:cs="Arial"/>
          <w:sz w:val="24"/>
          <w:szCs w:val="24"/>
          <w:lang w:eastAsia="en-GB"/>
        </w:rPr>
      </w:pPr>
    </w:p>
    <w:p w14:paraId="2F0D5174"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It remains to be seen if students returning next session have as many difficulties interacting with each other as they have in the online setting. </w:t>
      </w:r>
      <w:r w:rsidRPr="00297FDB">
        <w:rPr>
          <w:rFonts w:ascii="Arial" w:eastAsia="Times New Roman" w:hAnsi="Arial" w:cs="Arial"/>
          <w:sz w:val="24"/>
          <w:szCs w:val="24"/>
          <w:lang w:eastAsia="en-GB"/>
        </w:rPr>
        <w:t> </w:t>
      </w:r>
    </w:p>
    <w:p w14:paraId="2CFA986C"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24B63370"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val="en-US" w:eastAsia="en-GB"/>
        </w:rPr>
        <w:t>College work is more flexible, can do it when it suits you</w:t>
      </w:r>
      <w:r w:rsidRPr="00297FDB">
        <w:rPr>
          <w:rFonts w:ascii="Arial" w:eastAsia="Times New Roman" w:hAnsi="Arial" w:cs="Arial"/>
          <w:sz w:val="24"/>
          <w:szCs w:val="24"/>
          <w:lang w:eastAsia="en-GB"/>
        </w:rPr>
        <w:t> </w:t>
      </w:r>
    </w:p>
    <w:p w14:paraId="7CE01F1C"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3D1663B1"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Several of the students found benefits with having the flexibility to complete college work outside online class hours.</w:t>
      </w:r>
      <w:r w:rsidRPr="00297FDB">
        <w:rPr>
          <w:rFonts w:ascii="Arial" w:eastAsia="Times New Roman" w:hAnsi="Arial" w:cs="Arial"/>
          <w:sz w:val="24"/>
          <w:szCs w:val="24"/>
          <w:lang w:eastAsia="en-GB"/>
        </w:rPr>
        <w:t> </w:t>
      </w:r>
    </w:p>
    <w:p w14:paraId="420203EC" w14:textId="1FC833E6" w:rsidR="01B6BDE6" w:rsidRPr="00297FDB" w:rsidRDefault="01B6BDE6" w:rsidP="01B6BDE6">
      <w:pPr>
        <w:spacing w:after="0" w:line="480" w:lineRule="auto"/>
        <w:rPr>
          <w:rFonts w:ascii="Arial" w:eastAsia="Times New Roman" w:hAnsi="Arial" w:cs="Arial"/>
          <w:sz w:val="24"/>
          <w:szCs w:val="24"/>
          <w:lang w:eastAsia="en-GB"/>
        </w:rPr>
      </w:pPr>
    </w:p>
    <w:p w14:paraId="1EFB5425" w14:textId="77777777" w:rsidR="00922C76" w:rsidRPr="00297FDB" w:rsidRDefault="00922C76" w:rsidP="01B6BDE6">
      <w:pPr>
        <w:spacing w:after="0" w:line="480" w:lineRule="auto"/>
        <w:ind w:left="450"/>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val="en-US" w:eastAsia="en-GB"/>
        </w:rPr>
        <w:t>Participant 9:</w:t>
      </w:r>
      <w:r w:rsidRPr="00297FDB">
        <w:rPr>
          <w:rFonts w:ascii="Arial" w:eastAsia="Times New Roman" w:hAnsi="Arial" w:cs="Arial"/>
          <w:sz w:val="24"/>
          <w:szCs w:val="24"/>
          <w:lang w:eastAsia="en-GB"/>
        </w:rPr>
        <w:t> </w:t>
      </w:r>
    </w:p>
    <w:p w14:paraId="2AD7D6ED" w14:textId="77777777" w:rsidR="00922C76" w:rsidRPr="00297FDB" w:rsidRDefault="00922C76" w:rsidP="01B6BDE6">
      <w:pPr>
        <w:spacing w:after="0" w:line="480" w:lineRule="auto"/>
        <w:ind w:left="450"/>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I like the online learning because you can be casual about it. </w:t>
      </w:r>
      <w:r w:rsidRPr="00297FDB">
        <w:rPr>
          <w:rFonts w:ascii="Arial" w:eastAsia="Times New Roman" w:hAnsi="Arial" w:cs="Arial"/>
          <w:sz w:val="24"/>
          <w:szCs w:val="24"/>
          <w:lang w:eastAsia="en-GB"/>
        </w:rPr>
        <w:t> </w:t>
      </w:r>
    </w:p>
    <w:p w14:paraId="355D0084"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4BE98731"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Doing college work outside the conventional hours of college (9am – 4 pm) appeals to some students. </w:t>
      </w:r>
      <w:r w:rsidRPr="00297FDB">
        <w:rPr>
          <w:rFonts w:ascii="Arial" w:eastAsia="Times New Roman" w:hAnsi="Arial" w:cs="Arial"/>
          <w:sz w:val="24"/>
          <w:szCs w:val="24"/>
          <w:lang w:eastAsia="en-GB"/>
        </w:rPr>
        <w:t> </w:t>
      </w:r>
    </w:p>
    <w:p w14:paraId="58F44854"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2E879D14"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val="en-US" w:eastAsia="en-GB"/>
        </w:rPr>
        <w:t>Learn and use new technology</w:t>
      </w:r>
      <w:r w:rsidRPr="00297FDB">
        <w:rPr>
          <w:rFonts w:ascii="Arial" w:eastAsia="Times New Roman" w:hAnsi="Arial" w:cs="Arial"/>
          <w:sz w:val="24"/>
          <w:szCs w:val="24"/>
          <w:lang w:eastAsia="en-GB"/>
        </w:rPr>
        <w:t> </w:t>
      </w:r>
    </w:p>
    <w:p w14:paraId="75047DFF" w14:textId="0244BC9E" w:rsidR="01B6BDE6" w:rsidRPr="00297FDB" w:rsidRDefault="01B6BDE6" w:rsidP="01B6BDE6">
      <w:pPr>
        <w:spacing w:after="0" w:line="480" w:lineRule="auto"/>
        <w:rPr>
          <w:rFonts w:ascii="Arial" w:eastAsia="Times New Roman" w:hAnsi="Arial" w:cs="Arial"/>
          <w:sz w:val="24"/>
          <w:szCs w:val="24"/>
          <w:lang w:eastAsia="en-GB"/>
        </w:rPr>
      </w:pPr>
    </w:p>
    <w:p w14:paraId="23A1C496"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With an increased reliance on technology, most students have learnt and developed I.T. skills.</w:t>
      </w:r>
      <w:r w:rsidRPr="00297FDB">
        <w:rPr>
          <w:rFonts w:ascii="Arial" w:eastAsia="Times New Roman" w:hAnsi="Arial" w:cs="Arial"/>
          <w:sz w:val="24"/>
          <w:szCs w:val="24"/>
          <w:lang w:eastAsia="en-GB"/>
        </w:rPr>
        <w:t> </w:t>
      </w:r>
    </w:p>
    <w:p w14:paraId="04C43B93" w14:textId="71CACDE5" w:rsidR="01B6BDE6" w:rsidRPr="00297FDB" w:rsidRDefault="01B6BDE6" w:rsidP="01B6BDE6">
      <w:pPr>
        <w:spacing w:after="0" w:line="480" w:lineRule="auto"/>
        <w:rPr>
          <w:rFonts w:ascii="Arial" w:eastAsia="Times New Roman" w:hAnsi="Arial" w:cs="Arial"/>
          <w:sz w:val="24"/>
          <w:szCs w:val="24"/>
          <w:lang w:eastAsia="en-GB"/>
        </w:rPr>
      </w:pPr>
    </w:p>
    <w:p w14:paraId="0FFF6A70" w14:textId="77777777" w:rsidR="00922C76" w:rsidRPr="00297FDB" w:rsidRDefault="00922C76" w:rsidP="01B6BDE6">
      <w:pPr>
        <w:spacing w:after="0" w:line="480" w:lineRule="auto"/>
        <w:ind w:left="450" w:hanging="450"/>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val="en-US" w:eastAsia="en-GB"/>
        </w:rPr>
        <w:t>Participant 12 </w:t>
      </w:r>
      <w:r w:rsidRPr="00297FDB">
        <w:rPr>
          <w:rFonts w:ascii="Arial" w:eastAsia="Times New Roman" w:hAnsi="Arial" w:cs="Arial"/>
          <w:sz w:val="24"/>
          <w:szCs w:val="24"/>
          <w:lang w:eastAsia="en-GB"/>
        </w:rPr>
        <w:t> </w:t>
      </w:r>
    </w:p>
    <w:p w14:paraId="54A30A27" w14:textId="77777777" w:rsidR="00922C76" w:rsidRPr="00297FDB" w:rsidRDefault="00922C76" w:rsidP="01B6BDE6">
      <w:pPr>
        <w:spacing w:after="0" w:line="480" w:lineRule="auto"/>
        <w:ind w:left="450"/>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Well, you had to learn new tech ways to try and work with digital stuff. Like computers and that, you can learn new techniques and that.</w:t>
      </w:r>
      <w:r w:rsidRPr="00297FDB">
        <w:rPr>
          <w:rFonts w:ascii="Arial" w:eastAsia="Times New Roman" w:hAnsi="Arial" w:cs="Arial"/>
          <w:sz w:val="24"/>
          <w:szCs w:val="24"/>
          <w:lang w:eastAsia="en-GB"/>
        </w:rPr>
        <w:t> </w:t>
      </w:r>
    </w:p>
    <w:p w14:paraId="0DC94E3E"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val="en-US" w:eastAsia="en-GB"/>
        </w:rPr>
        <w:t>Participant 8</w:t>
      </w:r>
      <w:r w:rsidRPr="00297FDB">
        <w:rPr>
          <w:rFonts w:ascii="Arial" w:eastAsia="Times New Roman" w:hAnsi="Arial" w:cs="Arial"/>
          <w:sz w:val="24"/>
          <w:szCs w:val="24"/>
          <w:lang w:eastAsia="en-GB"/>
        </w:rPr>
        <w:t> </w:t>
      </w:r>
    </w:p>
    <w:p w14:paraId="7ECB4C5A" w14:textId="77777777" w:rsidR="00922C76" w:rsidRPr="00297FDB" w:rsidRDefault="00922C76" w:rsidP="01B6BDE6">
      <w:pPr>
        <w:spacing w:after="0" w:line="480" w:lineRule="auto"/>
        <w:ind w:left="450"/>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I’ve got a lot more use out my laptop.</w:t>
      </w:r>
      <w:r w:rsidRPr="00297FDB">
        <w:rPr>
          <w:rFonts w:ascii="Arial" w:eastAsia="Times New Roman" w:hAnsi="Arial" w:cs="Arial"/>
          <w:sz w:val="24"/>
          <w:szCs w:val="24"/>
          <w:lang w:eastAsia="en-GB"/>
        </w:rPr>
        <w:t> </w:t>
      </w:r>
    </w:p>
    <w:p w14:paraId="583D22DD" w14:textId="77777777" w:rsidR="00922C76" w:rsidRPr="00297FDB" w:rsidRDefault="00922C76" w:rsidP="01B6BDE6">
      <w:pPr>
        <w:spacing w:after="0" w:line="480" w:lineRule="auto"/>
        <w:ind w:left="450"/>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3C6F5007"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In the experience of the researchers in the past Transitions students have generally struggled with technology. Perhaps the necessity of needing to use the technology to engage with the lessons has been a positive one, and we will need to consider how we can encourage this when students are back in the classroom.</w:t>
      </w:r>
      <w:r w:rsidRPr="00297FDB">
        <w:rPr>
          <w:rFonts w:ascii="Arial" w:eastAsia="Times New Roman" w:hAnsi="Arial" w:cs="Arial"/>
          <w:sz w:val="24"/>
          <w:szCs w:val="24"/>
          <w:lang w:eastAsia="en-GB"/>
        </w:rPr>
        <w:t> </w:t>
      </w:r>
    </w:p>
    <w:p w14:paraId="155DEAEC" w14:textId="77777777" w:rsidR="00922C76" w:rsidRPr="00297FDB" w:rsidRDefault="00922C76" w:rsidP="01B6BDE6">
      <w:pPr>
        <w:spacing w:after="0" w:line="480" w:lineRule="auto"/>
        <w:ind w:left="450" w:hanging="450"/>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4F0A130F"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val="en-US" w:eastAsia="en-GB"/>
        </w:rPr>
        <w:t>Geography</w:t>
      </w:r>
      <w:r w:rsidRPr="00297FDB">
        <w:rPr>
          <w:rFonts w:ascii="Arial" w:eastAsia="Times New Roman" w:hAnsi="Arial" w:cs="Arial"/>
          <w:sz w:val="24"/>
          <w:szCs w:val="24"/>
          <w:lang w:eastAsia="en-GB"/>
        </w:rPr>
        <w:t> </w:t>
      </w:r>
    </w:p>
    <w:p w14:paraId="03DD95B3" w14:textId="095B323F" w:rsidR="01B6BDE6" w:rsidRPr="00297FDB" w:rsidRDefault="01B6BDE6" w:rsidP="01B6BDE6">
      <w:pPr>
        <w:spacing w:after="0" w:line="480" w:lineRule="auto"/>
        <w:rPr>
          <w:rFonts w:ascii="Arial" w:eastAsia="Times New Roman" w:hAnsi="Arial" w:cs="Arial"/>
          <w:sz w:val="24"/>
          <w:szCs w:val="24"/>
          <w:lang w:eastAsia="en-GB"/>
        </w:rPr>
      </w:pPr>
    </w:p>
    <w:p w14:paraId="508A108C"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MacKeen (2019, 2017) has proposed using geography as a teaching tool for students with AS because it “provides the students with a way to ‘map’ their place, to test ideas, to debate, to discuss. As geography has clear boundaries, it opens the way to abstract discussions.” Although the geography classes were limited in scope due to online teaching, there were some positive developments. </w:t>
      </w:r>
      <w:r w:rsidRPr="00297FDB">
        <w:rPr>
          <w:rFonts w:ascii="Arial" w:eastAsia="Times New Roman" w:hAnsi="Arial" w:cs="Arial"/>
          <w:sz w:val="24"/>
          <w:szCs w:val="24"/>
          <w:lang w:eastAsia="en-GB"/>
        </w:rPr>
        <w:t> </w:t>
      </w:r>
    </w:p>
    <w:p w14:paraId="34EAFCE7" w14:textId="4C05A2DB" w:rsidR="01B6BDE6" w:rsidRPr="00297FDB" w:rsidRDefault="01B6BDE6" w:rsidP="01B6BDE6">
      <w:pPr>
        <w:spacing w:after="0" w:line="480" w:lineRule="auto"/>
        <w:rPr>
          <w:rFonts w:ascii="Arial" w:eastAsia="Times New Roman" w:hAnsi="Arial" w:cs="Arial"/>
          <w:sz w:val="24"/>
          <w:szCs w:val="24"/>
          <w:lang w:eastAsia="en-GB"/>
        </w:rPr>
      </w:pPr>
    </w:p>
    <w:p w14:paraId="5BA9AC7D"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Overall, students showed good geographical knowledge and recall. Knowledge of human geography was particularly good, as were map skills.</w:t>
      </w:r>
      <w:r w:rsidRPr="00297FDB">
        <w:rPr>
          <w:rFonts w:ascii="Arial" w:eastAsia="Times New Roman" w:hAnsi="Arial" w:cs="Arial"/>
          <w:sz w:val="24"/>
          <w:szCs w:val="24"/>
          <w:lang w:eastAsia="en-GB"/>
        </w:rPr>
        <w:t> </w:t>
      </w:r>
    </w:p>
    <w:p w14:paraId="32747231" w14:textId="20A03831" w:rsidR="01B6BDE6" w:rsidRPr="00297FDB" w:rsidRDefault="01B6BDE6" w:rsidP="01B6BDE6">
      <w:pPr>
        <w:spacing w:after="0" w:line="480" w:lineRule="auto"/>
        <w:rPr>
          <w:rFonts w:ascii="Arial" w:eastAsia="Times New Roman" w:hAnsi="Arial" w:cs="Arial"/>
          <w:sz w:val="24"/>
          <w:szCs w:val="24"/>
          <w:lang w:eastAsia="en-GB"/>
        </w:rPr>
      </w:pPr>
    </w:p>
    <w:p w14:paraId="174B2B41"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b/>
          <w:bCs/>
          <w:sz w:val="24"/>
          <w:szCs w:val="24"/>
          <w:lang w:val="en-US" w:eastAsia="en-GB"/>
        </w:rPr>
        <w:t>Participant 11</w:t>
      </w:r>
      <w:r w:rsidRPr="00297FDB">
        <w:rPr>
          <w:rFonts w:ascii="Arial" w:eastAsia="Times New Roman" w:hAnsi="Arial" w:cs="Arial"/>
          <w:sz w:val="24"/>
          <w:szCs w:val="24"/>
          <w:lang w:eastAsia="en-GB"/>
        </w:rPr>
        <w:t> </w:t>
      </w:r>
    </w:p>
    <w:p w14:paraId="39C7090C" w14:textId="77777777" w:rsidR="00922C76" w:rsidRPr="00297FDB" w:rsidRDefault="00922C76" w:rsidP="01B6BDE6">
      <w:pPr>
        <w:spacing w:after="0" w:line="480" w:lineRule="auto"/>
        <w:ind w:left="720"/>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Well, I’ve learned quite a lot about human environments, eh, mostly about economically, like, what makes a country economically viable. And different development factors as well. I also, things about glaciers and rivers and how it forms the landscape.  </w:t>
      </w:r>
      <w:r w:rsidRPr="00297FDB">
        <w:rPr>
          <w:rFonts w:ascii="Arial" w:eastAsia="Times New Roman" w:hAnsi="Arial" w:cs="Arial"/>
          <w:sz w:val="24"/>
          <w:szCs w:val="24"/>
          <w:lang w:eastAsia="en-GB"/>
        </w:rPr>
        <w:t> </w:t>
      </w:r>
    </w:p>
    <w:p w14:paraId="1D779B95" w14:textId="0E1C593A" w:rsidR="01B6BDE6" w:rsidRPr="00297FDB" w:rsidRDefault="01B6BDE6" w:rsidP="01B6BDE6">
      <w:pPr>
        <w:spacing w:after="0" w:line="480" w:lineRule="auto"/>
        <w:ind w:left="720"/>
        <w:rPr>
          <w:rFonts w:ascii="Arial" w:eastAsia="Times New Roman" w:hAnsi="Arial" w:cs="Arial"/>
          <w:sz w:val="24"/>
          <w:szCs w:val="24"/>
          <w:lang w:eastAsia="en-GB"/>
        </w:rPr>
      </w:pPr>
    </w:p>
    <w:p w14:paraId="23B2E030"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val="en-US" w:eastAsia="en-GB"/>
        </w:rPr>
        <w:t>Unfortunately, due to the limitation of online teaching and learning, student's progress was diminished, and therefore, it is difficult to draw detailed conclusions.</w:t>
      </w:r>
      <w:r w:rsidRPr="00297FDB">
        <w:rPr>
          <w:rFonts w:ascii="Arial" w:eastAsia="Times New Roman" w:hAnsi="Arial" w:cs="Arial"/>
          <w:sz w:val="24"/>
          <w:szCs w:val="24"/>
          <w:lang w:eastAsia="en-GB"/>
        </w:rPr>
        <w:t> </w:t>
      </w:r>
    </w:p>
    <w:p w14:paraId="204F4836" w14:textId="0ADB0DC3"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w:t>
      </w:r>
    </w:p>
    <w:p w14:paraId="10ABA04C" w14:textId="23314EC4" w:rsidR="00922C76" w:rsidRPr="00297FDB" w:rsidRDefault="00922C76" w:rsidP="01B6BDE6">
      <w:pPr>
        <w:spacing w:line="480" w:lineRule="auto"/>
        <w:rPr>
          <w:rFonts w:ascii="Arial" w:eastAsia="Times New Roman" w:hAnsi="Arial" w:cs="Arial"/>
          <w:sz w:val="24"/>
          <w:szCs w:val="24"/>
          <w:lang w:eastAsia="en-GB"/>
        </w:rPr>
      </w:pPr>
      <w:r w:rsidRPr="2792237D">
        <w:rPr>
          <w:rFonts w:ascii="Arial" w:eastAsia="Times New Roman" w:hAnsi="Arial" w:cs="Arial"/>
          <w:sz w:val="24"/>
          <w:szCs w:val="24"/>
          <w:lang w:eastAsia="en-GB"/>
        </w:rPr>
        <w:br w:type="page"/>
      </w:r>
    </w:p>
    <w:p w14:paraId="1FDB60D5" w14:textId="1CFF2B03" w:rsidR="09716D5D" w:rsidRDefault="09716D5D" w:rsidP="2792237D">
      <w:pPr>
        <w:spacing w:after="0" w:line="480" w:lineRule="auto"/>
        <w:rPr>
          <w:rFonts w:ascii="Arial" w:eastAsia="Times New Roman" w:hAnsi="Arial" w:cs="Arial"/>
          <w:b/>
          <w:bCs/>
          <w:sz w:val="24"/>
          <w:szCs w:val="24"/>
          <w:lang w:eastAsia="en-GB"/>
        </w:rPr>
      </w:pPr>
      <w:r w:rsidRPr="2792237D">
        <w:rPr>
          <w:rFonts w:ascii="Arial" w:eastAsia="Times New Roman" w:hAnsi="Arial" w:cs="Arial"/>
          <w:b/>
          <w:bCs/>
          <w:sz w:val="24"/>
          <w:szCs w:val="24"/>
          <w:lang w:eastAsia="en-GB"/>
        </w:rPr>
        <w:t>CONCLUSION</w:t>
      </w:r>
    </w:p>
    <w:p w14:paraId="3CE67F7E"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p>
    <w:p w14:paraId="2E52314D"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xml:space="preserve">This research confirms that young people with ASD experience challenges in formal education because of their differences. These challenges or barriers result in the young person having feelings of exclusion, low self-esteem and anxiety.  The Transitions course attempts to provide an environment for learning more suited to their needs.  </w:t>
      </w:r>
    </w:p>
    <w:p w14:paraId="223A165D"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p>
    <w:p w14:paraId="2978BAE3" w14:textId="247CF728"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xml:space="preserve">The findings suggest that the Transitions </w:t>
      </w:r>
      <w:ins w:id="22" w:author="Pauline McColgan" w:date="2021-08-10T11:44:00Z">
        <w:r w:rsidR="00840BBE">
          <w:rPr>
            <w:rFonts w:ascii="Arial" w:eastAsia="Times New Roman" w:hAnsi="Arial" w:cs="Arial"/>
            <w:sz w:val="24"/>
            <w:szCs w:val="24"/>
            <w:lang w:eastAsia="en-GB"/>
          </w:rPr>
          <w:t>c</w:t>
        </w:r>
      </w:ins>
      <w:del w:id="23" w:author="Pauline McColgan" w:date="2021-08-10T11:44:00Z">
        <w:r w:rsidRPr="00297FDB" w:rsidDel="00840BBE">
          <w:rPr>
            <w:rFonts w:ascii="Arial" w:eastAsia="Times New Roman" w:hAnsi="Arial" w:cs="Arial"/>
            <w:sz w:val="24"/>
            <w:szCs w:val="24"/>
            <w:lang w:eastAsia="en-GB"/>
          </w:rPr>
          <w:delText>C</w:delText>
        </w:r>
      </w:del>
      <w:r w:rsidRPr="00297FDB">
        <w:rPr>
          <w:rFonts w:ascii="Arial" w:eastAsia="Times New Roman" w:hAnsi="Arial" w:cs="Arial"/>
          <w:sz w:val="24"/>
          <w:szCs w:val="24"/>
          <w:lang w:eastAsia="en-GB"/>
        </w:rPr>
        <w:t xml:space="preserve">ourse does not transfer well to an online setting. The most noticeable observation was that all of the students perceived having face to face contact would improve their learning.  </w:t>
      </w:r>
    </w:p>
    <w:p w14:paraId="17A66CC9"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p>
    <w:p w14:paraId="7171A397"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xml:space="preserve">While the students displayed good geographical knowledge, the </w:t>
      </w:r>
      <w:proofErr w:type="spellStart"/>
      <w:r w:rsidRPr="00297FDB">
        <w:rPr>
          <w:rFonts w:ascii="Arial" w:eastAsia="Times New Roman" w:hAnsi="Arial" w:cs="Arial"/>
          <w:sz w:val="24"/>
          <w:szCs w:val="24"/>
          <w:lang w:eastAsia="en-GB"/>
        </w:rPr>
        <w:t>GeoCapabilities</w:t>
      </w:r>
      <w:proofErr w:type="spellEnd"/>
      <w:r w:rsidRPr="00297FDB">
        <w:rPr>
          <w:rFonts w:ascii="Arial" w:eastAsia="Times New Roman" w:hAnsi="Arial" w:cs="Arial"/>
          <w:sz w:val="24"/>
          <w:szCs w:val="24"/>
          <w:lang w:eastAsia="en-GB"/>
        </w:rPr>
        <w:t xml:space="preserve"> approach employed suffered from the lack of in-person class time. Further research will be needed post-pandemic to determine its value. </w:t>
      </w:r>
    </w:p>
    <w:p w14:paraId="2F9DD609"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p>
    <w:p w14:paraId="045EB66C" w14:textId="21BFD11D"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xml:space="preserve">The students also did not have the same learning in a group experience that they would have had in college. Evidence of the positive impact of feeling part of a group in education is well documented (Bruffee, 1993; Dede, 1996; Wellman, 1999).  Shambrook (2019) observed the sense of “fitting in” and belonging in the group were a perceived benefit for most of the students attending the Transitions Course. </w:t>
      </w:r>
    </w:p>
    <w:p w14:paraId="3367C944" w14:textId="16D7BAB0" w:rsidR="01B6BDE6" w:rsidRPr="00297FDB" w:rsidRDefault="01B6BDE6" w:rsidP="01B6BDE6">
      <w:pPr>
        <w:spacing w:after="0" w:line="480" w:lineRule="auto"/>
        <w:rPr>
          <w:rFonts w:ascii="Arial" w:eastAsia="Times New Roman" w:hAnsi="Arial" w:cs="Arial"/>
          <w:sz w:val="24"/>
          <w:szCs w:val="24"/>
          <w:lang w:eastAsia="en-GB"/>
        </w:rPr>
      </w:pPr>
    </w:p>
    <w:p w14:paraId="7B684AB6" w14:textId="7474FF02"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xml:space="preserve">To be able to transfer these positive aspects of learning in a group to a virtual classroom is more difficult for students with social communication differences.  </w:t>
      </w:r>
    </w:p>
    <w:p w14:paraId="17F4C2E7" w14:textId="77777777" w:rsidR="00922C76" w:rsidRPr="00297FDB" w:rsidRDefault="00922C76" w:rsidP="01B6BDE6">
      <w:pPr>
        <w:spacing w:after="0" w:line="480" w:lineRule="auto"/>
        <w:textAlignment w:val="baseline"/>
        <w:rPr>
          <w:rFonts w:ascii="Arial" w:eastAsia="Times New Roman" w:hAnsi="Arial" w:cs="Arial"/>
          <w:b/>
          <w:bCs/>
          <w:sz w:val="24"/>
          <w:szCs w:val="24"/>
          <w:lang w:eastAsia="en-GB"/>
        </w:rPr>
      </w:pPr>
    </w:p>
    <w:p w14:paraId="23E5C6D3" w14:textId="77777777" w:rsidR="00922C76" w:rsidRPr="00297FDB" w:rsidRDefault="00922C76" w:rsidP="01B6BDE6">
      <w:pPr>
        <w:spacing w:after="0" w:line="480" w:lineRule="auto"/>
        <w:textAlignment w:val="baseline"/>
        <w:rPr>
          <w:rFonts w:ascii="Arial" w:eastAsia="Times New Roman" w:hAnsi="Arial" w:cs="Arial"/>
          <w:b/>
          <w:bCs/>
          <w:sz w:val="24"/>
          <w:szCs w:val="24"/>
          <w:lang w:eastAsia="en-GB"/>
        </w:rPr>
      </w:pPr>
      <w:r w:rsidRPr="00297FDB">
        <w:rPr>
          <w:rFonts w:ascii="Arial" w:eastAsia="Times New Roman" w:hAnsi="Arial" w:cs="Arial"/>
          <w:b/>
          <w:bCs/>
          <w:sz w:val="24"/>
          <w:szCs w:val="24"/>
          <w:lang w:eastAsia="en-GB"/>
        </w:rPr>
        <w:t xml:space="preserve">Recommendations </w:t>
      </w:r>
    </w:p>
    <w:p w14:paraId="41095B41"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p>
    <w:p w14:paraId="1EFE94D9" w14:textId="77777777" w:rsidR="00922C76" w:rsidRPr="00297FDB" w:rsidRDefault="00922C76" w:rsidP="01B6BDE6">
      <w:pPr>
        <w:pStyle w:val="ListParagraph"/>
        <w:numPr>
          <w:ilvl w:val="0"/>
          <w:numId w:val="14"/>
        </w:numPr>
        <w:spacing w:after="0" w:line="480" w:lineRule="auto"/>
        <w:textAlignment w:val="baseline"/>
        <w:rPr>
          <w:rFonts w:ascii="Arial" w:eastAsiaTheme="minorEastAsia" w:hAnsi="Arial" w:cs="Arial"/>
          <w:sz w:val="24"/>
          <w:szCs w:val="24"/>
          <w:lang w:eastAsia="en-GB"/>
        </w:rPr>
      </w:pPr>
      <w:r w:rsidRPr="00297FDB">
        <w:rPr>
          <w:rFonts w:ascii="Arial" w:eastAsia="Times New Roman" w:hAnsi="Arial" w:cs="Arial"/>
          <w:sz w:val="24"/>
          <w:szCs w:val="24"/>
          <w:lang w:eastAsia="en-GB"/>
        </w:rPr>
        <w:t xml:space="preserve">Ensure training/awareness of the needs of ASD students </w:t>
      </w:r>
    </w:p>
    <w:p w14:paraId="27A10035"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p>
    <w:p w14:paraId="6691ADA5" w14:textId="77777777" w:rsidR="00922C76" w:rsidRPr="00297FDB" w:rsidRDefault="00922C76" w:rsidP="01B6BDE6">
      <w:pPr>
        <w:pStyle w:val="ListParagraph"/>
        <w:numPr>
          <w:ilvl w:val="0"/>
          <w:numId w:val="14"/>
        </w:numPr>
        <w:spacing w:after="0" w:line="480" w:lineRule="auto"/>
        <w:textAlignment w:val="baseline"/>
        <w:rPr>
          <w:rFonts w:ascii="Arial" w:eastAsiaTheme="minorEastAsia" w:hAnsi="Arial" w:cs="Arial"/>
          <w:sz w:val="24"/>
          <w:szCs w:val="24"/>
          <w:lang w:eastAsia="en-GB"/>
        </w:rPr>
      </w:pPr>
      <w:r w:rsidRPr="00297FDB">
        <w:rPr>
          <w:rFonts w:ascii="Arial" w:eastAsia="Times New Roman" w:hAnsi="Arial" w:cs="Arial"/>
          <w:sz w:val="24"/>
          <w:szCs w:val="24"/>
          <w:lang w:eastAsia="en-GB"/>
        </w:rPr>
        <w:t xml:space="preserve">Educational establishments to have reliable, easy to use online technical facilities and software available for all learners. </w:t>
      </w:r>
    </w:p>
    <w:p w14:paraId="7DBF7C36"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p>
    <w:p w14:paraId="360D2BB0" w14:textId="77777777" w:rsidR="00922C76" w:rsidRPr="00297FDB" w:rsidRDefault="00922C76" w:rsidP="01B6BDE6">
      <w:pPr>
        <w:pStyle w:val="ListParagraph"/>
        <w:numPr>
          <w:ilvl w:val="0"/>
          <w:numId w:val="14"/>
        </w:numPr>
        <w:spacing w:after="0" w:line="480" w:lineRule="auto"/>
        <w:textAlignment w:val="baseline"/>
        <w:rPr>
          <w:rFonts w:ascii="Arial" w:eastAsiaTheme="minorEastAsia" w:hAnsi="Arial" w:cs="Arial"/>
          <w:sz w:val="24"/>
          <w:szCs w:val="24"/>
          <w:lang w:eastAsia="en-GB"/>
        </w:rPr>
      </w:pPr>
      <w:r w:rsidRPr="00297FDB">
        <w:rPr>
          <w:rFonts w:ascii="Arial" w:eastAsia="Times New Roman" w:hAnsi="Arial" w:cs="Arial"/>
          <w:sz w:val="24"/>
          <w:szCs w:val="24"/>
          <w:lang w:eastAsia="en-GB"/>
        </w:rPr>
        <w:t xml:space="preserve">Include some online individual learning in addition to classroom learning </w:t>
      </w:r>
    </w:p>
    <w:p w14:paraId="3251D362" w14:textId="77777777" w:rsidR="00922C76" w:rsidRPr="00297FDB" w:rsidRDefault="00922C76" w:rsidP="01B6BDE6">
      <w:pPr>
        <w:spacing w:after="0" w:line="480" w:lineRule="auto"/>
        <w:textAlignment w:val="baseline"/>
        <w:rPr>
          <w:rFonts w:ascii="Arial" w:eastAsia="Times New Roman" w:hAnsi="Arial" w:cs="Arial"/>
          <w:sz w:val="24"/>
          <w:szCs w:val="24"/>
          <w:lang w:eastAsia="en-GB"/>
        </w:rPr>
      </w:pPr>
    </w:p>
    <w:p w14:paraId="55B060E3" w14:textId="21C47DC1" w:rsidR="00922C76" w:rsidRPr="00297FDB" w:rsidRDefault="00922C76" w:rsidP="01B6BDE6">
      <w:pPr>
        <w:spacing w:after="0" w:line="480" w:lineRule="auto"/>
        <w:textAlignment w:val="baseline"/>
        <w:rPr>
          <w:rFonts w:ascii="Arial" w:eastAsia="Times New Roman" w:hAnsi="Arial" w:cs="Arial"/>
          <w:sz w:val="24"/>
          <w:szCs w:val="24"/>
          <w:lang w:eastAsia="en-GB"/>
        </w:rPr>
      </w:pPr>
      <w:r w:rsidRPr="00297FDB">
        <w:rPr>
          <w:rFonts w:ascii="Arial" w:eastAsia="Times New Roman" w:hAnsi="Arial" w:cs="Arial"/>
          <w:sz w:val="24"/>
          <w:szCs w:val="24"/>
          <w:lang w:eastAsia="en-GB"/>
        </w:rPr>
        <w:t xml:space="preserve">The researchers believe that this study shows the need for further research, particularly around ASN teaching and the use of virtual learning environments. This could be done in conjunction with practitioners from mainstream education.  </w:t>
      </w:r>
    </w:p>
    <w:p w14:paraId="5EAE344E" w14:textId="5C197358" w:rsidR="00922C76" w:rsidRPr="00297FDB" w:rsidRDefault="00922C76" w:rsidP="01B6BDE6">
      <w:pPr>
        <w:spacing w:line="480" w:lineRule="auto"/>
        <w:rPr>
          <w:rFonts w:ascii="Arial" w:eastAsia="Times New Roman" w:hAnsi="Arial" w:cs="Arial"/>
          <w:sz w:val="24"/>
          <w:szCs w:val="24"/>
          <w:lang w:eastAsia="en-GB"/>
        </w:rPr>
      </w:pPr>
      <w:r w:rsidRPr="00297FDB">
        <w:rPr>
          <w:rFonts w:ascii="Arial" w:eastAsia="Times New Roman" w:hAnsi="Arial" w:cs="Arial"/>
          <w:sz w:val="24"/>
          <w:szCs w:val="24"/>
          <w:lang w:eastAsia="en-GB"/>
        </w:rPr>
        <w:br w:type="page"/>
      </w:r>
    </w:p>
    <w:p w14:paraId="576ADD18" w14:textId="0A3C8661" w:rsidR="00922C76" w:rsidRPr="00297FDB" w:rsidRDefault="00922C76" w:rsidP="01B6BDE6">
      <w:pPr>
        <w:spacing w:after="0" w:line="480" w:lineRule="auto"/>
        <w:textAlignment w:val="baseline"/>
        <w:rPr>
          <w:rFonts w:ascii="Arial" w:eastAsia="Times New Roman" w:hAnsi="Arial" w:cs="Arial"/>
          <w:b/>
          <w:bCs/>
          <w:sz w:val="24"/>
          <w:szCs w:val="24"/>
          <w:lang w:eastAsia="en-GB"/>
        </w:rPr>
      </w:pPr>
      <w:r w:rsidRPr="00297FDB">
        <w:rPr>
          <w:rFonts w:ascii="Arial" w:eastAsia="Times New Roman" w:hAnsi="Arial" w:cs="Arial"/>
          <w:b/>
          <w:bCs/>
          <w:sz w:val="24"/>
          <w:szCs w:val="24"/>
          <w:lang w:eastAsia="en-GB"/>
        </w:rPr>
        <w:t>REFERENCES</w:t>
      </w:r>
    </w:p>
    <w:p w14:paraId="4EFBF07C" w14:textId="32459632" w:rsidR="00922C76" w:rsidRPr="00297FDB" w:rsidRDefault="00922C76" w:rsidP="01B6BDE6">
      <w:pPr>
        <w:spacing w:after="0" w:line="480" w:lineRule="auto"/>
        <w:textAlignment w:val="baseline"/>
        <w:rPr>
          <w:rFonts w:ascii="Arial" w:eastAsia="Times New Roman" w:hAnsi="Arial" w:cs="Arial"/>
          <w:b/>
          <w:bCs/>
          <w:sz w:val="24"/>
          <w:szCs w:val="24"/>
          <w:lang w:eastAsia="en-GB"/>
        </w:rPr>
      </w:pPr>
    </w:p>
    <w:p w14:paraId="4B722BA0" w14:textId="12544DED" w:rsidR="00922C76" w:rsidRPr="00297FDB" w:rsidRDefault="00922C76" w:rsidP="03AD20C3">
      <w:pPr>
        <w:pStyle w:val="paragraph"/>
        <w:spacing w:before="0" w:beforeAutospacing="0" w:after="0" w:afterAutospacing="0" w:line="480" w:lineRule="auto"/>
        <w:textAlignment w:val="baseline"/>
        <w:rPr>
          <w:rStyle w:val="eop"/>
          <w:rFonts w:ascii="Arial" w:hAnsi="Arial" w:cs="Arial"/>
        </w:rPr>
      </w:pPr>
      <w:r w:rsidRPr="03AD20C3">
        <w:rPr>
          <w:rStyle w:val="normaltextrun"/>
          <w:rFonts w:ascii="Arial" w:hAnsi="Arial" w:cs="Arial"/>
          <w:color w:val="000000" w:themeColor="text1"/>
        </w:rPr>
        <w:t>Aman, M.G &amp; Pearson, D.A (2020) Challenges for Child and Adolescent Psychiatric Research in the Era of COVID-19 </w:t>
      </w:r>
      <w:hyperlink r:id="rId16">
        <w:r w:rsidRPr="03AD20C3">
          <w:rPr>
            <w:rStyle w:val="normaltextrun"/>
            <w:rFonts w:ascii="Arial" w:hAnsi="Arial" w:cs="Arial"/>
            <w:i/>
            <w:iCs/>
          </w:rPr>
          <w:t>Journal of Child and Adolescent Psychopharmacology</w:t>
        </w:r>
        <w:r w:rsidRPr="03AD20C3">
          <w:rPr>
            <w:rStyle w:val="normaltextrun"/>
            <w:rFonts w:ascii="Arial" w:hAnsi="Arial" w:cs="Arial"/>
          </w:rPr>
          <w:t> </w:t>
        </w:r>
      </w:hyperlink>
      <w:hyperlink r:id="rId17">
        <w:r w:rsidRPr="03AD20C3">
          <w:rPr>
            <w:rStyle w:val="normaltextrun"/>
            <w:rFonts w:ascii="Arial" w:hAnsi="Arial" w:cs="Arial"/>
          </w:rPr>
          <w:t>Vol. 30, No. 5</w:t>
        </w:r>
      </w:hyperlink>
      <w:r w:rsidRPr="03AD20C3">
        <w:rPr>
          <w:rStyle w:val="eop"/>
          <w:rFonts w:ascii="Arial" w:hAnsi="Arial" w:cs="Arial"/>
        </w:rPr>
        <w:t> </w:t>
      </w:r>
    </w:p>
    <w:p w14:paraId="473E3E36"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p>
    <w:p w14:paraId="0B9D5004" w14:textId="2BD33660" w:rsidR="00922C76" w:rsidRPr="00297FDB" w:rsidRDefault="00922C76" w:rsidP="03AD20C3">
      <w:pPr>
        <w:pStyle w:val="paragraph"/>
        <w:spacing w:before="0" w:beforeAutospacing="0" w:after="0" w:afterAutospacing="0" w:line="480" w:lineRule="auto"/>
        <w:textAlignment w:val="baseline"/>
        <w:rPr>
          <w:rFonts w:ascii="Arial" w:hAnsi="Arial" w:cs="Arial"/>
        </w:rPr>
      </w:pPr>
      <w:r w:rsidRPr="03AD20C3">
        <w:rPr>
          <w:rStyle w:val="normaltextrun"/>
          <w:rFonts w:ascii="Arial" w:hAnsi="Arial" w:cs="Arial"/>
        </w:rPr>
        <w:t>Armstrong, D., Armstrong, A. C., &amp; </w:t>
      </w:r>
      <w:proofErr w:type="spellStart"/>
      <w:r w:rsidRPr="03AD20C3">
        <w:rPr>
          <w:rStyle w:val="normaltextrun"/>
          <w:rFonts w:ascii="Arial" w:hAnsi="Arial" w:cs="Arial"/>
        </w:rPr>
        <w:t>Spandagou</w:t>
      </w:r>
      <w:proofErr w:type="spellEnd"/>
      <w:r w:rsidRPr="03AD20C3">
        <w:rPr>
          <w:rStyle w:val="normaltextrun"/>
          <w:rFonts w:ascii="Arial" w:hAnsi="Arial" w:cs="Arial"/>
        </w:rPr>
        <w:t xml:space="preserve">, I. (2011). Inclusion: by choice or by chance? </w:t>
      </w:r>
      <w:r w:rsidRPr="03AD20C3">
        <w:rPr>
          <w:rStyle w:val="normaltextrun"/>
          <w:rFonts w:ascii="Arial" w:hAnsi="Arial" w:cs="Arial"/>
          <w:i/>
          <w:iCs/>
        </w:rPr>
        <w:t>International Journal of Inclusive Education</w:t>
      </w:r>
      <w:r w:rsidRPr="03AD20C3">
        <w:rPr>
          <w:rStyle w:val="normaltextrun"/>
          <w:rFonts w:ascii="Arial" w:hAnsi="Arial" w:cs="Arial"/>
        </w:rPr>
        <w:t>, 15(1), 29–39. https://doi.org/10.1080/13603116.2010.496192 </w:t>
      </w:r>
      <w:r w:rsidRPr="03AD20C3">
        <w:rPr>
          <w:rStyle w:val="bcx0"/>
          <w:rFonts w:ascii="Arial" w:hAnsi="Arial" w:cs="Arial"/>
        </w:rPr>
        <w:t> </w:t>
      </w:r>
      <w:r>
        <w:br/>
      </w:r>
      <w:r w:rsidRPr="03AD20C3">
        <w:rPr>
          <w:rStyle w:val="eop"/>
          <w:rFonts w:ascii="Arial" w:hAnsi="Arial" w:cs="Arial"/>
        </w:rPr>
        <w:t>  </w:t>
      </w:r>
    </w:p>
    <w:p w14:paraId="2D1364DF" w14:textId="433660E3"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normaltextrun"/>
          <w:rFonts w:ascii="Arial" w:hAnsi="Arial" w:cs="Arial"/>
        </w:rPr>
        <w:t>Bernstein, B. (1974) </w:t>
      </w:r>
      <w:r w:rsidRPr="00297FDB">
        <w:rPr>
          <w:rStyle w:val="normaltextrun"/>
          <w:rFonts w:ascii="Arial" w:hAnsi="Arial" w:cs="Arial"/>
          <w:i/>
          <w:iCs/>
        </w:rPr>
        <w:t>Sociology and the sociology of education: a brief account</w:t>
      </w:r>
      <w:r w:rsidRPr="00297FDB">
        <w:rPr>
          <w:rStyle w:val="normaltextrun"/>
          <w:rFonts w:ascii="Arial" w:hAnsi="Arial" w:cs="Arial"/>
        </w:rPr>
        <w:t>.</w:t>
      </w:r>
      <w:r w:rsidR="006F37E7">
        <w:rPr>
          <w:rStyle w:val="normaltextrun"/>
          <w:rFonts w:ascii="Arial" w:hAnsi="Arial" w:cs="Arial"/>
        </w:rPr>
        <w:t xml:space="preserve"> </w:t>
      </w:r>
      <w:proofErr w:type="spellStart"/>
      <w:r w:rsidRPr="00297FDB">
        <w:rPr>
          <w:rStyle w:val="normaltextrun"/>
          <w:rFonts w:ascii="Arial" w:hAnsi="Arial" w:cs="Arial"/>
        </w:rPr>
        <w:t>J.Rex</w:t>
      </w:r>
      <w:proofErr w:type="spellEnd"/>
      <w:r w:rsidRPr="00297FDB">
        <w:rPr>
          <w:rStyle w:val="normaltextrun"/>
          <w:rFonts w:ascii="Arial" w:hAnsi="Arial" w:cs="Arial"/>
        </w:rPr>
        <w:t>, (ed.). London: Routledge and Kegan Paul.</w:t>
      </w:r>
      <w:r w:rsidRPr="00297FDB">
        <w:rPr>
          <w:rStyle w:val="eop"/>
          <w:rFonts w:ascii="Arial" w:hAnsi="Arial" w:cs="Arial"/>
        </w:rPr>
        <w:t> </w:t>
      </w:r>
    </w:p>
    <w:p w14:paraId="5C119A6C"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eop"/>
          <w:rFonts w:ascii="Arial" w:hAnsi="Arial" w:cs="Arial"/>
        </w:rPr>
        <w:t> </w:t>
      </w:r>
    </w:p>
    <w:p w14:paraId="2A5E1227"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proofErr w:type="spellStart"/>
      <w:r w:rsidRPr="00297FDB">
        <w:rPr>
          <w:rStyle w:val="normaltextrun"/>
          <w:rFonts w:ascii="Arial" w:hAnsi="Arial" w:cs="Arial"/>
        </w:rPr>
        <w:t>Bhattacherjee</w:t>
      </w:r>
      <w:proofErr w:type="spellEnd"/>
      <w:r w:rsidRPr="00297FDB">
        <w:rPr>
          <w:rStyle w:val="normaltextrun"/>
          <w:rFonts w:ascii="Arial" w:hAnsi="Arial" w:cs="Arial"/>
        </w:rPr>
        <w:t>, A. (2012) </w:t>
      </w:r>
      <w:r w:rsidRPr="00297FDB">
        <w:rPr>
          <w:rStyle w:val="normaltextrun"/>
          <w:rFonts w:ascii="Arial" w:hAnsi="Arial" w:cs="Arial"/>
          <w:i/>
          <w:iCs/>
        </w:rPr>
        <w:t>Social Science Research: Principles, Methods, and Practices. Scholar Commons</w:t>
      </w:r>
      <w:r w:rsidRPr="00297FDB">
        <w:rPr>
          <w:rStyle w:val="normaltextrun"/>
          <w:rFonts w:ascii="Arial" w:hAnsi="Arial" w:cs="Arial"/>
        </w:rPr>
        <w:t>. Retrieved from:</w:t>
      </w:r>
      <w:r w:rsidRPr="00297FDB">
        <w:rPr>
          <w:rStyle w:val="eop"/>
          <w:rFonts w:ascii="Arial" w:hAnsi="Arial" w:cs="Arial"/>
        </w:rPr>
        <w:t> </w:t>
      </w:r>
    </w:p>
    <w:p w14:paraId="75EB31BD" w14:textId="77777777" w:rsidR="00922C76" w:rsidRPr="00297FDB" w:rsidRDefault="00CB2E23" w:rsidP="01B6BDE6">
      <w:pPr>
        <w:pStyle w:val="paragraph"/>
        <w:spacing w:before="0" w:beforeAutospacing="0" w:after="0" w:afterAutospacing="0" w:line="480" w:lineRule="auto"/>
        <w:textAlignment w:val="baseline"/>
        <w:rPr>
          <w:rFonts w:ascii="Arial" w:hAnsi="Arial" w:cs="Arial"/>
        </w:rPr>
      </w:pPr>
      <w:hyperlink r:id="rId18">
        <w:r w:rsidR="00922C76" w:rsidRPr="00297FDB">
          <w:rPr>
            <w:rStyle w:val="normaltextrun"/>
            <w:rFonts w:ascii="Arial" w:hAnsi="Arial" w:cs="Arial"/>
            <w:color w:val="0000FF"/>
            <w:u w:val="single"/>
          </w:rPr>
          <w:t>http://scholarcommons.usf.edu/oa_textbooks/3</w:t>
        </w:r>
      </w:hyperlink>
      <w:r w:rsidR="00922C76" w:rsidRPr="00297FDB">
        <w:rPr>
          <w:rStyle w:val="normaltextrun"/>
          <w:rFonts w:ascii="Arial" w:hAnsi="Arial" w:cs="Arial"/>
        </w:rPr>
        <w:t>.</w:t>
      </w:r>
      <w:r w:rsidR="00922C76" w:rsidRPr="00297FDB">
        <w:rPr>
          <w:rStyle w:val="eop"/>
          <w:rFonts w:ascii="Arial" w:hAnsi="Arial" w:cs="Arial"/>
        </w:rPr>
        <w:t> </w:t>
      </w:r>
    </w:p>
    <w:p w14:paraId="5AE01C1D"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3AD20C3">
        <w:rPr>
          <w:rStyle w:val="eop"/>
          <w:rFonts w:ascii="Arial" w:hAnsi="Arial" w:cs="Arial"/>
        </w:rPr>
        <w:t> </w:t>
      </w:r>
    </w:p>
    <w:p w14:paraId="6C1FA778" w14:textId="71F59F5D" w:rsidR="7C26B9C6" w:rsidRDefault="7C26B9C6" w:rsidP="03AD20C3">
      <w:pPr>
        <w:pStyle w:val="paragraph"/>
        <w:spacing w:before="0" w:beforeAutospacing="0" w:after="0" w:afterAutospacing="0" w:line="480" w:lineRule="auto"/>
        <w:rPr>
          <w:rStyle w:val="normaltextrun"/>
          <w:rFonts w:ascii="Arial" w:hAnsi="Arial" w:cs="Arial"/>
        </w:rPr>
      </w:pPr>
      <w:r w:rsidRPr="03AD20C3">
        <w:rPr>
          <w:rStyle w:val="normaltextrun"/>
          <w:rFonts w:ascii="Arial" w:hAnsi="Arial" w:cs="Arial"/>
        </w:rPr>
        <w:t>Bos A.E.R., Pryor</w:t>
      </w:r>
      <w:r w:rsidR="494DCD77" w:rsidRPr="03AD20C3">
        <w:rPr>
          <w:rStyle w:val="normaltextrun"/>
          <w:rFonts w:ascii="Arial" w:hAnsi="Arial" w:cs="Arial"/>
        </w:rPr>
        <w:t xml:space="preserve"> J.B.</w:t>
      </w:r>
      <w:r w:rsidRPr="03AD20C3">
        <w:rPr>
          <w:rStyle w:val="normaltextrun"/>
          <w:rFonts w:ascii="Arial" w:hAnsi="Arial" w:cs="Arial"/>
        </w:rPr>
        <w:t>, Reeder</w:t>
      </w:r>
      <w:r w:rsidR="723B22E8" w:rsidRPr="03AD20C3">
        <w:rPr>
          <w:rStyle w:val="normaltextrun"/>
          <w:rFonts w:ascii="Arial" w:hAnsi="Arial" w:cs="Arial"/>
        </w:rPr>
        <w:t xml:space="preserve"> G.D.</w:t>
      </w:r>
      <w:r w:rsidRPr="03AD20C3">
        <w:rPr>
          <w:rStyle w:val="normaltextrun"/>
          <w:rFonts w:ascii="Arial" w:hAnsi="Arial" w:cs="Arial"/>
        </w:rPr>
        <w:t xml:space="preserve"> &amp; Stutterheim</w:t>
      </w:r>
      <w:r w:rsidR="47DDD0E7" w:rsidRPr="03AD20C3">
        <w:rPr>
          <w:rStyle w:val="normaltextrun"/>
          <w:rFonts w:ascii="Arial" w:hAnsi="Arial" w:cs="Arial"/>
        </w:rPr>
        <w:t xml:space="preserve"> S.E.</w:t>
      </w:r>
      <w:r w:rsidRPr="03AD20C3">
        <w:rPr>
          <w:rStyle w:val="normaltextrun"/>
          <w:rFonts w:ascii="Arial" w:hAnsi="Arial" w:cs="Arial"/>
        </w:rPr>
        <w:t xml:space="preserve"> (2013) Stigma: Advances in Theory and Research, </w:t>
      </w:r>
      <w:r w:rsidRPr="03AD20C3">
        <w:rPr>
          <w:rStyle w:val="normaltextrun"/>
          <w:rFonts w:ascii="Arial" w:hAnsi="Arial" w:cs="Arial"/>
          <w:i/>
          <w:iCs/>
        </w:rPr>
        <w:t xml:space="preserve">Basic and Applied Social Psychology, </w:t>
      </w:r>
      <w:r w:rsidRPr="03AD20C3">
        <w:rPr>
          <w:rStyle w:val="normaltextrun"/>
          <w:rFonts w:ascii="Arial" w:hAnsi="Arial" w:cs="Arial"/>
        </w:rPr>
        <w:t>35:1, 1-9, DOI: 10.1080/01973533.2012.746147</w:t>
      </w:r>
    </w:p>
    <w:p w14:paraId="3478EBBB"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eop"/>
          <w:rFonts w:ascii="Arial" w:hAnsi="Arial" w:cs="Arial"/>
        </w:rPr>
        <w:t> </w:t>
      </w:r>
    </w:p>
    <w:p w14:paraId="1DF842AC" w14:textId="77777777" w:rsidR="00922C76" w:rsidRDefault="00922C76" w:rsidP="03AD20C3">
      <w:pPr>
        <w:pStyle w:val="paragraph"/>
        <w:spacing w:before="0" w:beforeAutospacing="0" w:after="0" w:afterAutospacing="0" w:line="480" w:lineRule="auto"/>
        <w:textAlignment w:val="baseline"/>
        <w:rPr>
          <w:rStyle w:val="eop"/>
          <w:rFonts w:ascii="Arial" w:hAnsi="Arial" w:cs="Arial"/>
        </w:rPr>
      </w:pPr>
      <w:r w:rsidRPr="03AD20C3">
        <w:rPr>
          <w:rStyle w:val="normaltextrun"/>
          <w:rFonts w:ascii="Arial" w:hAnsi="Arial" w:cs="Arial"/>
        </w:rPr>
        <w:t>Braun, V. and Clarke, V. (2006) Using thematic analysis in psychology. </w:t>
      </w:r>
      <w:r w:rsidRPr="03AD20C3">
        <w:rPr>
          <w:rStyle w:val="normaltextrun"/>
          <w:rFonts w:ascii="Arial" w:hAnsi="Arial" w:cs="Arial"/>
          <w:i/>
          <w:iCs/>
        </w:rPr>
        <w:t>Qualitative Research in Psychology</w:t>
      </w:r>
      <w:r w:rsidRPr="03AD20C3">
        <w:rPr>
          <w:rStyle w:val="normaltextrun"/>
          <w:rFonts w:ascii="Arial" w:hAnsi="Arial" w:cs="Arial"/>
        </w:rPr>
        <w:t>, 3:2: p.77–101.</w:t>
      </w:r>
      <w:r w:rsidRPr="03AD20C3">
        <w:rPr>
          <w:rStyle w:val="eop"/>
          <w:rFonts w:ascii="Arial" w:hAnsi="Arial" w:cs="Arial"/>
        </w:rPr>
        <w:t> </w:t>
      </w:r>
    </w:p>
    <w:p w14:paraId="3E1D86A6" w14:textId="03EEF65E" w:rsidR="00922C76" w:rsidRPr="00297FDB" w:rsidRDefault="00922C76" w:rsidP="03AD20C3">
      <w:pPr>
        <w:pStyle w:val="paragraph"/>
        <w:spacing w:before="0" w:beforeAutospacing="0" w:after="0" w:afterAutospacing="0" w:line="480" w:lineRule="auto"/>
        <w:textAlignment w:val="baseline"/>
      </w:pPr>
    </w:p>
    <w:p w14:paraId="0DC37004"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normaltextrun"/>
          <w:rFonts w:ascii="Arial" w:hAnsi="Arial" w:cs="Arial"/>
        </w:rPr>
        <w:t>Breakey, C. (2006) </w:t>
      </w:r>
      <w:r w:rsidRPr="00297FDB">
        <w:rPr>
          <w:rStyle w:val="normaltextrun"/>
          <w:rFonts w:ascii="Arial" w:hAnsi="Arial" w:cs="Arial"/>
          <w:i/>
          <w:iCs/>
        </w:rPr>
        <w:t>The Autistic Spectrum and Further Education</w:t>
      </w:r>
      <w:r w:rsidRPr="00297FDB">
        <w:rPr>
          <w:rStyle w:val="normaltextrun"/>
          <w:rFonts w:ascii="Arial" w:hAnsi="Arial" w:cs="Arial"/>
        </w:rPr>
        <w:t>. Jessica Kingsley Publishers. London and Philadelphia</w:t>
      </w:r>
      <w:r w:rsidRPr="00297FDB">
        <w:rPr>
          <w:rStyle w:val="eop"/>
          <w:rFonts w:ascii="Arial" w:hAnsi="Arial" w:cs="Arial"/>
        </w:rPr>
        <w:t> </w:t>
      </w:r>
    </w:p>
    <w:p w14:paraId="1DACF789"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eop"/>
          <w:rFonts w:ascii="Arial" w:hAnsi="Arial" w:cs="Arial"/>
        </w:rPr>
        <w:t> </w:t>
      </w:r>
    </w:p>
    <w:p w14:paraId="0FA11173"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normaltextrun"/>
          <w:rFonts w:ascii="Arial" w:hAnsi="Arial" w:cs="Arial"/>
        </w:rPr>
        <w:t>British Educational Research Association (2011) </w:t>
      </w:r>
      <w:r w:rsidRPr="00297FDB">
        <w:rPr>
          <w:rStyle w:val="normaltextrun"/>
          <w:rFonts w:ascii="Arial" w:hAnsi="Arial" w:cs="Arial"/>
          <w:i/>
          <w:iCs/>
        </w:rPr>
        <w:t>Ethical Guidelines for Educational Research. </w:t>
      </w:r>
      <w:r w:rsidRPr="00297FDB">
        <w:rPr>
          <w:rStyle w:val="normaltextrun"/>
          <w:rFonts w:ascii="Arial" w:hAnsi="Arial" w:cs="Arial"/>
        </w:rPr>
        <w:t>ISBN: 978-0-94667-32-8</w:t>
      </w:r>
      <w:r w:rsidRPr="00297FDB">
        <w:rPr>
          <w:rStyle w:val="eop"/>
          <w:rFonts w:ascii="Arial" w:hAnsi="Arial" w:cs="Arial"/>
        </w:rPr>
        <w:t> </w:t>
      </w:r>
    </w:p>
    <w:p w14:paraId="2A0CD54A" w14:textId="2E5F7C01" w:rsidR="0E5754B3" w:rsidRPr="00297FDB" w:rsidRDefault="0E5754B3" w:rsidP="01B6BDE6">
      <w:pPr>
        <w:pStyle w:val="paragraph"/>
        <w:spacing w:before="0" w:beforeAutospacing="0" w:after="0" w:afterAutospacing="0" w:line="480" w:lineRule="auto"/>
        <w:rPr>
          <w:rStyle w:val="normaltextrun"/>
          <w:rFonts w:ascii="Arial" w:hAnsi="Arial" w:cs="Arial"/>
        </w:rPr>
      </w:pPr>
    </w:p>
    <w:p w14:paraId="48CA0562" w14:textId="26403329" w:rsidR="3471DE76" w:rsidRPr="00297FDB" w:rsidRDefault="3471DE76" w:rsidP="03AD20C3">
      <w:pPr>
        <w:pStyle w:val="paragraph"/>
        <w:spacing w:before="0" w:beforeAutospacing="0" w:after="0" w:afterAutospacing="0" w:line="480" w:lineRule="auto"/>
        <w:rPr>
          <w:rStyle w:val="normaltextrun"/>
          <w:rFonts w:ascii="Arial" w:hAnsi="Arial" w:cs="Arial"/>
        </w:rPr>
      </w:pPr>
      <w:proofErr w:type="spellStart"/>
      <w:r w:rsidRPr="03AD20C3">
        <w:rPr>
          <w:rStyle w:val="normaltextrun"/>
          <w:rFonts w:ascii="Arial" w:hAnsi="Arial" w:cs="Arial"/>
        </w:rPr>
        <w:t>Bruﬀee</w:t>
      </w:r>
      <w:proofErr w:type="spellEnd"/>
      <w:r w:rsidRPr="03AD20C3">
        <w:rPr>
          <w:rStyle w:val="normaltextrun"/>
          <w:rFonts w:ascii="Arial" w:hAnsi="Arial" w:cs="Arial"/>
        </w:rPr>
        <w:t>, K. A. (1993).</w:t>
      </w:r>
      <w:r w:rsidRPr="03AD20C3">
        <w:rPr>
          <w:rStyle w:val="normaltextrun"/>
          <w:rFonts w:ascii="Arial" w:hAnsi="Arial" w:cs="Arial"/>
          <w:i/>
          <w:iCs/>
        </w:rPr>
        <w:t xml:space="preserve"> Collaborative learning: Higher education, interdependence, and the authority of knowledge.</w:t>
      </w:r>
      <w:r w:rsidRPr="03AD20C3">
        <w:rPr>
          <w:rStyle w:val="normaltextrun"/>
          <w:rFonts w:ascii="Arial" w:hAnsi="Arial" w:cs="Arial"/>
        </w:rPr>
        <w:t xml:space="preserve"> Baltimore: John Hopkins University Press.</w:t>
      </w:r>
    </w:p>
    <w:p w14:paraId="02681A9A" w14:textId="71EC5367" w:rsidR="0E5754B3" w:rsidRPr="00297FDB" w:rsidRDefault="0E5754B3" w:rsidP="01B6BDE6">
      <w:pPr>
        <w:pStyle w:val="paragraph"/>
        <w:spacing w:before="0" w:beforeAutospacing="0" w:after="0" w:afterAutospacing="0" w:line="480" w:lineRule="auto"/>
        <w:rPr>
          <w:rStyle w:val="normaltextrun"/>
          <w:rFonts w:ascii="Arial" w:hAnsi="Arial" w:cs="Arial"/>
        </w:rPr>
      </w:pPr>
    </w:p>
    <w:p w14:paraId="7BD5FC6E" w14:textId="2E4E5E1A" w:rsidR="00922C76" w:rsidRPr="00297FDB" w:rsidRDefault="00922C76" w:rsidP="03AD20C3">
      <w:pPr>
        <w:pStyle w:val="paragraph"/>
        <w:spacing w:before="0" w:beforeAutospacing="0" w:after="0" w:afterAutospacing="0" w:line="480" w:lineRule="auto"/>
        <w:textAlignment w:val="baseline"/>
        <w:rPr>
          <w:rFonts w:ascii="Arial" w:hAnsi="Arial" w:cs="Arial"/>
        </w:rPr>
      </w:pPr>
      <w:r w:rsidRPr="03AD20C3">
        <w:rPr>
          <w:rStyle w:val="normaltextrun"/>
          <w:rFonts w:ascii="Arial" w:hAnsi="Arial" w:cs="Arial"/>
        </w:rPr>
        <w:t xml:space="preserve">Bryson, S. E. (2005). The autistic mind. In M.L. Bauman &amp; T. L. Kemper (Eds.), </w:t>
      </w:r>
      <w:r w:rsidRPr="03AD20C3">
        <w:rPr>
          <w:rStyle w:val="normaltextrun"/>
          <w:rFonts w:ascii="Arial" w:hAnsi="Arial" w:cs="Arial"/>
          <w:i/>
          <w:iCs/>
        </w:rPr>
        <w:t xml:space="preserve">The Neurobiology of Autism </w:t>
      </w:r>
      <w:r w:rsidRPr="03AD20C3">
        <w:rPr>
          <w:rStyle w:val="normaltextrun"/>
          <w:rFonts w:ascii="Arial" w:hAnsi="Arial" w:cs="Arial"/>
        </w:rPr>
        <w:t>(2nd ed., pp.34-42). Baltimore: The Johns Hopkins University Press </w:t>
      </w:r>
      <w:r w:rsidRPr="03AD20C3">
        <w:rPr>
          <w:rStyle w:val="bcx0"/>
          <w:rFonts w:ascii="Arial" w:hAnsi="Arial" w:cs="Arial"/>
        </w:rPr>
        <w:t> </w:t>
      </w:r>
      <w:r>
        <w:br/>
      </w:r>
      <w:r w:rsidRPr="03AD20C3">
        <w:rPr>
          <w:rStyle w:val="eop"/>
          <w:rFonts w:ascii="Arial" w:hAnsi="Arial" w:cs="Arial"/>
        </w:rPr>
        <w:t>  </w:t>
      </w:r>
    </w:p>
    <w:p w14:paraId="5B421413" w14:textId="77777777" w:rsidR="00922C76" w:rsidRPr="00297FDB" w:rsidRDefault="00922C76" w:rsidP="03AD20C3">
      <w:pPr>
        <w:pStyle w:val="paragraph"/>
        <w:spacing w:before="0" w:beforeAutospacing="0" w:after="0" w:afterAutospacing="0" w:line="480" w:lineRule="auto"/>
        <w:textAlignment w:val="baseline"/>
        <w:rPr>
          <w:rFonts w:ascii="Arial" w:hAnsi="Arial" w:cs="Arial"/>
        </w:rPr>
      </w:pPr>
      <w:r w:rsidRPr="03AD20C3">
        <w:rPr>
          <w:rStyle w:val="normaltextrun"/>
          <w:rFonts w:ascii="Arial" w:hAnsi="Arial" w:cs="Arial"/>
        </w:rPr>
        <w:t>Cameron, L. and Murphy, J. (2007) Obtaining consent to participate in research: The issues involved in including people with a range of learning and communication disabilities. </w:t>
      </w:r>
      <w:r w:rsidRPr="03AD20C3">
        <w:rPr>
          <w:rStyle w:val="normaltextrun"/>
          <w:rFonts w:ascii="Arial" w:hAnsi="Arial" w:cs="Arial"/>
          <w:i/>
          <w:iCs/>
        </w:rPr>
        <w:t>British Journal of Learning Disabilities,</w:t>
      </w:r>
      <w:r w:rsidRPr="03AD20C3">
        <w:rPr>
          <w:rStyle w:val="normaltextrun"/>
          <w:rFonts w:ascii="Arial" w:hAnsi="Arial" w:cs="Arial"/>
        </w:rPr>
        <w:t xml:space="preserve"> 35 (2): 113–120. </w:t>
      </w:r>
      <w:r w:rsidRPr="03AD20C3">
        <w:rPr>
          <w:rStyle w:val="eop"/>
          <w:rFonts w:ascii="Arial" w:hAnsi="Arial" w:cs="Arial"/>
        </w:rPr>
        <w:t> </w:t>
      </w:r>
    </w:p>
    <w:p w14:paraId="11091085"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eop"/>
          <w:rFonts w:ascii="Arial" w:hAnsi="Arial" w:cs="Arial"/>
        </w:rPr>
        <w:t> </w:t>
      </w:r>
    </w:p>
    <w:p w14:paraId="23CB7C36" w14:textId="77777777" w:rsidR="00922C76" w:rsidRPr="00297FDB" w:rsidRDefault="00922C76" w:rsidP="03AD20C3">
      <w:pPr>
        <w:pStyle w:val="paragraph"/>
        <w:spacing w:before="0" w:beforeAutospacing="0" w:after="0" w:afterAutospacing="0" w:line="480" w:lineRule="auto"/>
        <w:textAlignment w:val="baseline"/>
        <w:rPr>
          <w:rFonts w:ascii="Arial" w:hAnsi="Arial" w:cs="Arial"/>
        </w:rPr>
      </w:pPr>
      <w:r w:rsidRPr="03AD20C3">
        <w:rPr>
          <w:rStyle w:val="normaltextrun"/>
          <w:rFonts w:ascii="Arial" w:hAnsi="Arial" w:cs="Arial"/>
        </w:rPr>
        <w:t>Carrington, S. and Graham, L. (2001) Perceptions of school by two teenage boys with Asperger syndrome and their mothers: a qualitative study. </w:t>
      </w:r>
      <w:r w:rsidRPr="03AD20C3">
        <w:rPr>
          <w:rStyle w:val="normaltextrun"/>
          <w:rFonts w:ascii="Arial" w:hAnsi="Arial" w:cs="Arial"/>
          <w:i/>
          <w:iCs/>
        </w:rPr>
        <w:t>Autism</w:t>
      </w:r>
      <w:r w:rsidRPr="03AD20C3">
        <w:rPr>
          <w:rStyle w:val="normaltextrun"/>
          <w:rFonts w:ascii="Arial" w:hAnsi="Arial" w:cs="Arial"/>
        </w:rPr>
        <w:t>, 5(1): 37–48. </w:t>
      </w:r>
      <w:r w:rsidRPr="03AD20C3">
        <w:rPr>
          <w:rStyle w:val="eop"/>
          <w:rFonts w:ascii="Arial" w:hAnsi="Arial" w:cs="Arial"/>
        </w:rPr>
        <w:t> </w:t>
      </w:r>
    </w:p>
    <w:p w14:paraId="61444310" w14:textId="26193F93"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eop"/>
          <w:rFonts w:ascii="Arial" w:hAnsi="Arial" w:cs="Arial"/>
        </w:rPr>
        <w:t> </w:t>
      </w:r>
    </w:p>
    <w:p w14:paraId="12CD98C1"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normaltextrun"/>
          <w:rFonts w:ascii="Arial" w:hAnsi="Arial" w:cs="Arial"/>
        </w:rPr>
        <w:t>Charmaz, K. (2006) </w:t>
      </w:r>
      <w:r w:rsidRPr="00297FDB">
        <w:rPr>
          <w:rStyle w:val="normaltextrun"/>
          <w:rFonts w:ascii="Arial" w:hAnsi="Arial" w:cs="Arial"/>
          <w:i/>
          <w:iCs/>
        </w:rPr>
        <w:t>Constructing Grounded Theory: A Practical Guide through Qualitative Data Analysis</w:t>
      </w:r>
      <w:r w:rsidRPr="00297FDB">
        <w:rPr>
          <w:rStyle w:val="normaltextrun"/>
          <w:rFonts w:ascii="Arial" w:hAnsi="Arial" w:cs="Arial"/>
        </w:rPr>
        <w:t>. London: Sage</w:t>
      </w:r>
      <w:r w:rsidRPr="00297FDB">
        <w:rPr>
          <w:rStyle w:val="eop"/>
          <w:rFonts w:ascii="Arial" w:hAnsi="Arial" w:cs="Arial"/>
        </w:rPr>
        <w:t> </w:t>
      </w:r>
    </w:p>
    <w:p w14:paraId="7469D2B7"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eop"/>
          <w:rFonts w:ascii="Arial" w:hAnsi="Arial" w:cs="Arial"/>
        </w:rPr>
        <w:t> </w:t>
      </w:r>
    </w:p>
    <w:p w14:paraId="1AC5B5F0"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normaltextrun"/>
          <w:rFonts w:ascii="Arial" w:hAnsi="Arial" w:cs="Arial"/>
        </w:rPr>
        <w:t>Cridland, E.K., Jones, S.C., Caputi, P., Magee, C.A., (2015) Qualitative research with families living with autism spectrum disorder: Recommendations for conducting semi-structured interviews. </w:t>
      </w:r>
      <w:r w:rsidRPr="00297FDB">
        <w:rPr>
          <w:rStyle w:val="normaltextrun"/>
          <w:rFonts w:ascii="Arial" w:hAnsi="Arial" w:cs="Arial"/>
          <w:i/>
          <w:iCs/>
        </w:rPr>
        <w:t>Journal of Intellectual and Developmental Disability</w:t>
      </w:r>
      <w:r w:rsidRPr="00297FDB">
        <w:rPr>
          <w:rStyle w:val="normaltextrun"/>
          <w:rFonts w:ascii="Arial" w:hAnsi="Arial" w:cs="Arial"/>
        </w:rPr>
        <w:t>. 40 (1). p.78-91</w:t>
      </w:r>
      <w:r w:rsidRPr="00297FDB">
        <w:rPr>
          <w:rStyle w:val="eop"/>
          <w:rFonts w:ascii="Arial" w:hAnsi="Arial" w:cs="Arial"/>
        </w:rPr>
        <w:t> </w:t>
      </w:r>
    </w:p>
    <w:p w14:paraId="0488E79D" w14:textId="0A4906E2" w:rsidR="0E5754B3" w:rsidRPr="00297FDB" w:rsidRDefault="0E5754B3" w:rsidP="01B6BDE6">
      <w:pPr>
        <w:pStyle w:val="paragraph"/>
        <w:spacing w:before="0" w:beforeAutospacing="0" w:after="0" w:afterAutospacing="0" w:line="480" w:lineRule="auto"/>
        <w:rPr>
          <w:rStyle w:val="normaltextrun"/>
          <w:rFonts w:ascii="Arial" w:hAnsi="Arial" w:cs="Arial"/>
        </w:rPr>
      </w:pPr>
    </w:p>
    <w:p w14:paraId="2DE16A9E" w14:textId="370DC066" w:rsidR="00922C76" w:rsidRPr="00297FDB" w:rsidRDefault="0BFA91B1" w:rsidP="03AD20C3">
      <w:pPr>
        <w:pStyle w:val="paragraph"/>
        <w:spacing w:before="0" w:beforeAutospacing="0" w:after="0" w:afterAutospacing="0" w:line="480" w:lineRule="auto"/>
        <w:textAlignment w:val="baseline"/>
        <w:rPr>
          <w:rFonts w:ascii="Arial" w:hAnsi="Arial" w:cs="Arial"/>
        </w:rPr>
      </w:pPr>
      <w:r w:rsidRPr="03AD20C3">
        <w:rPr>
          <w:rStyle w:val="eop"/>
          <w:rFonts w:ascii="Arial" w:hAnsi="Arial" w:cs="Arial"/>
        </w:rPr>
        <w:t>Dede, C. (1996). The evolution of distance education: Emerging technologies and distributed learning.</w:t>
      </w:r>
      <w:r w:rsidRPr="03AD20C3">
        <w:rPr>
          <w:rStyle w:val="eop"/>
          <w:rFonts w:ascii="Arial" w:hAnsi="Arial" w:cs="Arial"/>
          <w:i/>
          <w:iCs/>
        </w:rPr>
        <w:t xml:space="preserve"> American Journal of Distance Education, </w:t>
      </w:r>
      <w:r w:rsidRPr="03AD20C3">
        <w:rPr>
          <w:rStyle w:val="eop"/>
          <w:rFonts w:ascii="Arial" w:hAnsi="Arial" w:cs="Arial"/>
        </w:rPr>
        <w:t>10(2), p. 4-36.</w:t>
      </w:r>
    </w:p>
    <w:p w14:paraId="15684D4D" w14:textId="057C4C5C" w:rsidR="0E5754B3" w:rsidRPr="00297FDB" w:rsidRDefault="0E5754B3" w:rsidP="01B6BDE6">
      <w:pPr>
        <w:pStyle w:val="paragraph"/>
        <w:spacing w:before="0" w:beforeAutospacing="0" w:after="0" w:afterAutospacing="0" w:line="480" w:lineRule="auto"/>
        <w:rPr>
          <w:rStyle w:val="normaltextrun"/>
          <w:rFonts w:ascii="Arial" w:hAnsi="Arial" w:cs="Arial"/>
        </w:rPr>
      </w:pPr>
    </w:p>
    <w:p w14:paraId="3BC3EC3E"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normaltextrun"/>
          <w:rFonts w:ascii="Arial" w:hAnsi="Arial" w:cs="Arial"/>
        </w:rPr>
        <w:t>Denscombe, M. (2014) </w:t>
      </w:r>
      <w:r w:rsidRPr="00297FDB">
        <w:rPr>
          <w:rStyle w:val="normaltextrun"/>
          <w:rFonts w:ascii="Arial" w:hAnsi="Arial" w:cs="Arial"/>
          <w:i/>
          <w:iCs/>
        </w:rPr>
        <w:t>The Good Research Guide (fourth edition)</w:t>
      </w:r>
      <w:r w:rsidRPr="00297FDB">
        <w:rPr>
          <w:rStyle w:val="normaltextrun"/>
          <w:rFonts w:ascii="Arial" w:hAnsi="Arial" w:cs="Arial"/>
        </w:rPr>
        <w:t>. Maidenhead, UK: Open University Press.  The McGraw Hill Companies</w:t>
      </w:r>
      <w:r w:rsidRPr="00297FDB">
        <w:rPr>
          <w:rStyle w:val="eop"/>
          <w:rFonts w:ascii="Arial" w:hAnsi="Arial" w:cs="Arial"/>
        </w:rPr>
        <w:t> </w:t>
      </w:r>
    </w:p>
    <w:p w14:paraId="664ACCE1"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normaltextrun"/>
          <w:rFonts w:ascii="Arial" w:hAnsi="Arial" w:cs="Arial"/>
        </w:rPr>
        <w:t> </w:t>
      </w:r>
      <w:r w:rsidRPr="00297FDB">
        <w:rPr>
          <w:rStyle w:val="eop"/>
          <w:rFonts w:ascii="Arial" w:hAnsi="Arial" w:cs="Arial"/>
        </w:rPr>
        <w:t> </w:t>
      </w:r>
    </w:p>
    <w:p w14:paraId="5EA2C315" w14:textId="2332F07E" w:rsidR="00922C76" w:rsidRPr="00297FDB" w:rsidRDefault="00922C76" w:rsidP="03AD20C3">
      <w:pPr>
        <w:pStyle w:val="paragraph"/>
        <w:spacing w:before="0" w:beforeAutospacing="0" w:after="0" w:afterAutospacing="0" w:line="480" w:lineRule="auto"/>
        <w:textAlignment w:val="baseline"/>
        <w:rPr>
          <w:rFonts w:ascii="Arial" w:hAnsi="Arial" w:cs="Arial"/>
          <w:i/>
          <w:iCs/>
        </w:rPr>
      </w:pPr>
      <w:r w:rsidRPr="03AD20C3">
        <w:rPr>
          <w:rStyle w:val="normaltextrun"/>
          <w:rFonts w:ascii="Arial" w:hAnsi="Arial" w:cs="Arial"/>
        </w:rPr>
        <w:t>E</w:t>
      </w:r>
      <w:r w:rsidR="57152CBA" w:rsidRPr="03AD20C3">
        <w:rPr>
          <w:rStyle w:val="normaltextrun"/>
          <w:rFonts w:ascii="Arial" w:hAnsi="Arial" w:cs="Arial"/>
        </w:rPr>
        <w:t xml:space="preserve">ducational </w:t>
      </w:r>
      <w:r w:rsidRPr="03AD20C3">
        <w:rPr>
          <w:rStyle w:val="normaltextrun"/>
          <w:rFonts w:ascii="Arial" w:hAnsi="Arial" w:cs="Arial"/>
        </w:rPr>
        <w:t>I</w:t>
      </w:r>
      <w:r w:rsidR="3B545EC3" w:rsidRPr="03AD20C3">
        <w:rPr>
          <w:rStyle w:val="normaltextrun"/>
          <w:rFonts w:ascii="Arial" w:hAnsi="Arial" w:cs="Arial"/>
        </w:rPr>
        <w:t xml:space="preserve">nstitute of </w:t>
      </w:r>
      <w:r w:rsidRPr="03AD20C3">
        <w:rPr>
          <w:rStyle w:val="normaltextrun"/>
          <w:rFonts w:ascii="Arial" w:hAnsi="Arial" w:cs="Arial"/>
        </w:rPr>
        <w:t>S</w:t>
      </w:r>
      <w:r w:rsidR="3012537E" w:rsidRPr="03AD20C3">
        <w:rPr>
          <w:rStyle w:val="normaltextrun"/>
          <w:rFonts w:ascii="Arial" w:hAnsi="Arial" w:cs="Arial"/>
        </w:rPr>
        <w:t>cotland</w:t>
      </w:r>
      <w:r w:rsidRPr="03AD20C3">
        <w:rPr>
          <w:rStyle w:val="normaltextrun"/>
          <w:rFonts w:ascii="Arial" w:hAnsi="Arial" w:cs="Arial"/>
        </w:rPr>
        <w:t xml:space="preserve"> (2019</w:t>
      </w:r>
      <w:r w:rsidR="4827CD18" w:rsidRPr="03AD20C3">
        <w:rPr>
          <w:rStyle w:val="normaltextrun"/>
          <w:rFonts w:ascii="Arial" w:hAnsi="Arial" w:cs="Arial"/>
        </w:rPr>
        <w:t>) </w:t>
      </w:r>
      <w:r w:rsidR="4827CD18" w:rsidRPr="03AD20C3">
        <w:rPr>
          <w:rStyle w:val="normaltextrun"/>
          <w:rFonts w:ascii="Arial" w:hAnsi="Arial" w:cs="Arial"/>
          <w:i/>
          <w:iCs/>
        </w:rPr>
        <w:t>Impact</w:t>
      </w:r>
      <w:r w:rsidR="77463C54" w:rsidRPr="03AD20C3">
        <w:rPr>
          <w:rStyle w:val="eop"/>
          <w:rFonts w:ascii="Arial" w:hAnsi="Arial" w:cs="Arial"/>
          <w:i/>
          <w:iCs/>
        </w:rPr>
        <w:t xml:space="preserve"> on teaching and learning: multiple children with ASN</w:t>
      </w:r>
    </w:p>
    <w:p w14:paraId="40FFE7A5" w14:textId="68F025AC" w:rsidR="0E5754B3" w:rsidRPr="00297FDB" w:rsidRDefault="0E5754B3" w:rsidP="01B6BDE6">
      <w:pPr>
        <w:pStyle w:val="paragraph"/>
        <w:spacing w:before="0" w:beforeAutospacing="0" w:after="0" w:afterAutospacing="0" w:line="480" w:lineRule="auto"/>
        <w:rPr>
          <w:rStyle w:val="normaltextrun"/>
          <w:rFonts w:ascii="Arial" w:hAnsi="Arial" w:cs="Arial"/>
        </w:rPr>
      </w:pPr>
    </w:p>
    <w:p w14:paraId="0AD6B7FA" w14:textId="74D3CB6A"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normaltextrun"/>
          <w:rFonts w:ascii="Arial" w:hAnsi="Arial" w:cs="Arial"/>
        </w:rPr>
        <w:t>Ferriday, G, (2019)</w:t>
      </w:r>
      <w:r w:rsidRPr="00297FDB">
        <w:rPr>
          <w:rStyle w:val="eop"/>
          <w:rFonts w:ascii="Arial" w:hAnsi="Arial" w:cs="Arial"/>
        </w:rPr>
        <w:t> </w:t>
      </w:r>
      <w:r w:rsidR="1628D591" w:rsidRPr="00297FDB">
        <w:rPr>
          <w:rStyle w:val="eop"/>
          <w:rFonts w:ascii="Arial" w:hAnsi="Arial" w:cs="Arial"/>
        </w:rPr>
        <w:t xml:space="preserve"> </w:t>
      </w:r>
      <w:r w:rsidR="1628D591" w:rsidRPr="00297FDB">
        <w:rPr>
          <w:rStyle w:val="eop"/>
          <w:rFonts w:ascii="Arial" w:hAnsi="Arial" w:cs="Arial"/>
          <w:i/>
          <w:iCs/>
        </w:rPr>
        <w:t>An Exploration of the Factors that Impact Upon the Inclusion of Pupils with Additional Support Needs in Mainstream Secondary Education: The Staff’s Perspective</w:t>
      </w:r>
      <w:r w:rsidR="1628D591" w:rsidRPr="00297FDB">
        <w:rPr>
          <w:rStyle w:val="eop"/>
          <w:rFonts w:ascii="Arial" w:hAnsi="Arial" w:cs="Arial"/>
        </w:rPr>
        <w:t xml:space="preserve">.  EIS Action Research Grant </w:t>
      </w:r>
    </w:p>
    <w:p w14:paraId="4411D0B3"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eop"/>
          <w:rFonts w:ascii="Arial" w:hAnsi="Arial" w:cs="Arial"/>
        </w:rPr>
        <w:t> </w:t>
      </w:r>
    </w:p>
    <w:p w14:paraId="7A8029AE"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normaltextrun"/>
          <w:rFonts w:ascii="Arial" w:hAnsi="Arial" w:cs="Arial"/>
        </w:rPr>
        <w:t>Goffman Erving (1968) </w:t>
      </w:r>
      <w:r w:rsidRPr="00297FDB">
        <w:rPr>
          <w:rStyle w:val="normaltextrun"/>
          <w:rFonts w:ascii="Arial" w:hAnsi="Arial" w:cs="Arial"/>
          <w:i/>
          <w:iCs/>
        </w:rPr>
        <w:t>Stigma Notes on the Management of Spoiled Identity</w:t>
      </w:r>
      <w:r w:rsidRPr="00297FDB">
        <w:rPr>
          <w:rStyle w:val="normaltextrun"/>
          <w:rFonts w:ascii="Arial" w:hAnsi="Arial" w:cs="Arial"/>
        </w:rPr>
        <w:t>. Penguin Books.</w:t>
      </w:r>
      <w:r w:rsidRPr="00297FDB">
        <w:rPr>
          <w:rStyle w:val="eop"/>
          <w:rFonts w:ascii="Arial" w:hAnsi="Arial" w:cs="Arial"/>
        </w:rPr>
        <w:t> </w:t>
      </w:r>
    </w:p>
    <w:p w14:paraId="7B54D579" w14:textId="7A563BFD" w:rsidR="23CF081D" w:rsidRPr="00297FDB" w:rsidRDefault="23CF081D" w:rsidP="23CF081D">
      <w:pPr>
        <w:pStyle w:val="paragraph"/>
        <w:spacing w:before="0" w:beforeAutospacing="0" w:after="0" w:afterAutospacing="0" w:line="480" w:lineRule="auto"/>
        <w:rPr>
          <w:rStyle w:val="normaltextrun"/>
          <w:rFonts w:ascii="Arial" w:hAnsi="Arial" w:cs="Arial"/>
        </w:rPr>
      </w:pPr>
    </w:p>
    <w:p w14:paraId="21CC036E" w14:textId="32304F7B"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normaltextrun"/>
          <w:rFonts w:ascii="Arial" w:hAnsi="Arial" w:cs="Arial"/>
        </w:rPr>
        <w:t>Halliday, A. (2020)</w:t>
      </w:r>
      <w:r w:rsidR="006F37E7">
        <w:rPr>
          <w:rStyle w:val="normaltextrun"/>
          <w:rFonts w:ascii="Arial" w:hAnsi="Arial" w:cs="Arial"/>
        </w:rPr>
        <w:t xml:space="preserve"> </w:t>
      </w:r>
      <w:r w:rsidRPr="00297FDB">
        <w:rPr>
          <w:rStyle w:val="normaltextrun"/>
          <w:rFonts w:ascii="Arial" w:hAnsi="Arial" w:cs="Arial"/>
          <w:i/>
          <w:iCs/>
        </w:rPr>
        <w:t>Digital Exclusion in Scotland</w:t>
      </w:r>
      <w:r w:rsidR="006F37E7">
        <w:rPr>
          <w:rStyle w:val="normaltextrun"/>
          <w:rFonts w:ascii="Arial" w:hAnsi="Arial" w:cs="Arial"/>
        </w:rPr>
        <w:t xml:space="preserve"> </w:t>
      </w:r>
      <w:r w:rsidRPr="00297FDB">
        <w:rPr>
          <w:rStyle w:val="normaltextrun"/>
          <w:rFonts w:ascii="Arial" w:hAnsi="Arial" w:cs="Arial"/>
        </w:rPr>
        <w:t>Edinburgh:</w:t>
      </w:r>
      <w:r w:rsidR="006F37E7">
        <w:rPr>
          <w:rStyle w:val="normaltextrun"/>
          <w:rFonts w:ascii="Arial" w:hAnsi="Arial" w:cs="Arial"/>
        </w:rPr>
        <w:t xml:space="preserve"> </w:t>
      </w:r>
      <w:r w:rsidRPr="00297FDB">
        <w:rPr>
          <w:rStyle w:val="normaltextrun"/>
          <w:rFonts w:ascii="Arial" w:hAnsi="Arial" w:cs="Arial"/>
        </w:rPr>
        <w:t>Inspiring</w:t>
      </w:r>
      <w:r w:rsidR="006F37E7">
        <w:rPr>
          <w:rStyle w:val="normaltextrun"/>
          <w:rFonts w:ascii="Arial" w:hAnsi="Arial" w:cs="Arial"/>
        </w:rPr>
        <w:t xml:space="preserve"> </w:t>
      </w:r>
      <w:r w:rsidRPr="00297FDB">
        <w:rPr>
          <w:rStyle w:val="normaltextrun"/>
          <w:rFonts w:ascii="Arial" w:hAnsi="Arial" w:cs="Arial"/>
        </w:rPr>
        <w:t>Scotland</w:t>
      </w:r>
      <w:r w:rsidRPr="00297FDB">
        <w:rPr>
          <w:rStyle w:val="eop"/>
          <w:rFonts w:ascii="Arial" w:hAnsi="Arial" w:cs="Arial"/>
        </w:rPr>
        <w:t> </w:t>
      </w:r>
    </w:p>
    <w:p w14:paraId="2AAC5952"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eop"/>
          <w:rFonts w:ascii="Arial" w:hAnsi="Arial" w:cs="Arial"/>
        </w:rPr>
        <w:t> </w:t>
      </w:r>
    </w:p>
    <w:p w14:paraId="30EB67C5" w14:textId="32C2F43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normaltextrun"/>
          <w:rFonts w:ascii="Arial" w:hAnsi="Arial" w:cs="Arial"/>
        </w:rPr>
        <w:t>Holliday Willey, L. (1999) </w:t>
      </w:r>
      <w:r w:rsidRPr="00297FDB">
        <w:rPr>
          <w:rStyle w:val="normaltextrun"/>
          <w:rFonts w:ascii="Arial" w:hAnsi="Arial" w:cs="Arial"/>
          <w:i/>
          <w:iCs/>
        </w:rPr>
        <w:t>Pretending to be Normal</w:t>
      </w:r>
      <w:r w:rsidRPr="00297FDB">
        <w:rPr>
          <w:rStyle w:val="normaltextrun"/>
          <w:rFonts w:ascii="Arial" w:hAnsi="Arial" w:cs="Arial"/>
        </w:rPr>
        <w:t>. London</w:t>
      </w:r>
      <w:r w:rsidR="006F37E7">
        <w:rPr>
          <w:rStyle w:val="normaltextrun"/>
          <w:rFonts w:ascii="Arial" w:hAnsi="Arial" w:cs="Arial"/>
        </w:rPr>
        <w:t xml:space="preserve"> </w:t>
      </w:r>
      <w:r w:rsidRPr="00297FDB">
        <w:rPr>
          <w:rStyle w:val="normaltextrun"/>
          <w:rFonts w:ascii="Arial" w:hAnsi="Arial" w:cs="Arial"/>
        </w:rPr>
        <w:t>and</w:t>
      </w:r>
      <w:r>
        <w:rPr>
          <w:rStyle w:val="normaltextrun"/>
          <w:rFonts w:ascii="Arial" w:hAnsi="Arial" w:cs="Arial"/>
        </w:rPr>
        <w:t xml:space="preserve"> </w:t>
      </w:r>
      <w:r w:rsidRPr="00297FDB">
        <w:rPr>
          <w:rStyle w:val="normaltextrun"/>
          <w:rFonts w:ascii="Arial" w:hAnsi="Arial" w:cs="Arial"/>
        </w:rPr>
        <w:t>Philadelphia: Jessica Kingsley.</w:t>
      </w:r>
      <w:r w:rsidRPr="00297FDB">
        <w:rPr>
          <w:rStyle w:val="eop"/>
          <w:rFonts w:ascii="Arial" w:hAnsi="Arial" w:cs="Arial"/>
        </w:rPr>
        <w:t> </w:t>
      </w:r>
    </w:p>
    <w:p w14:paraId="51F8C742"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eop"/>
          <w:rFonts w:ascii="Arial" w:hAnsi="Arial" w:cs="Arial"/>
        </w:rPr>
        <w:t> </w:t>
      </w:r>
    </w:p>
    <w:p w14:paraId="65638431" w14:textId="6F3AA14F" w:rsidR="77C2604F" w:rsidRPr="00297FDB" w:rsidRDefault="77C2604F" w:rsidP="03AD20C3">
      <w:pPr>
        <w:pStyle w:val="paragraph"/>
        <w:spacing w:before="0" w:beforeAutospacing="0" w:after="0" w:afterAutospacing="0" w:line="480" w:lineRule="auto"/>
      </w:pPr>
      <w:r w:rsidRPr="03AD20C3">
        <w:rPr>
          <w:rStyle w:val="eop"/>
          <w:rFonts w:ascii="Arial" w:hAnsi="Arial" w:cs="Arial"/>
        </w:rPr>
        <w:t xml:space="preserve">Hebron </w:t>
      </w:r>
      <w:r w:rsidR="58A1AF25" w:rsidRPr="03AD20C3">
        <w:rPr>
          <w:rStyle w:val="eop"/>
          <w:rFonts w:ascii="Arial" w:hAnsi="Arial" w:cs="Arial"/>
        </w:rPr>
        <w:t>and H</w:t>
      </w:r>
      <w:r w:rsidR="762A3E45" w:rsidRPr="03AD20C3">
        <w:rPr>
          <w:rStyle w:val="eop"/>
          <w:rFonts w:ascii="Arial" w:hAnsi="Arial" w:cs="Arial"/>
        </w:rPr>
        <w:t>u</w:t>
      </w:r>
      <w:r w:rsidR="58A1AF25" w:rsidRPr="03AD20C3">
        <w:rPr>
          <w:rStyle w:val="eop"/>
          <w:rFonts w:ascii="Arial" w:hAnsi="Arial" w:cs="Arial"/>
        </w:rPr>
        <w:t xml:space="preserve">mphrey </w:t>
      </w:r>
      <w:r w:rsidRPr="03AD20C3">
        <w:rPr>
          <w:rStyle w:val="eop"/>
          <w:rFonts w:ascii="Arial" w:hAnsi="Arial" w:cs="Arial"/>
        </w:rPr>
        <w:t>(2014)</w:t>
      </w:r>
      <w:r w:rsidR="3E08C83F" w:rsidRPr="03AD20C3">
        <w:rPr>
          <w:rStyle w:val="eop"/>
          <w:rFonts w:ascii="Arial" w:eastAsia="Arial" w:hAnsi="Arial" w:cs="Arial"/>
        </w:rPr>
        <w:t xml:space="preserve"> Exposure to bullying among students with autism spectrum conditions: A multi-informant analysis of risk and protective factors. </w:t>
      </w:r>
      <w:r w:rsidR="390683B0" w:rsidRPr="03AD20C3">
        <w:rPr>
          <w:rFonts w:ascii="Arial" w:eastAsia="Arial" w:hAnsi="Arial" w:cs="Arial"/>
          <w:i/>
          <w:iCs/>
        </w:rPr>
        <w:t>Autism</w:t>
      </w:r>
      <w:r w:rsidR="390683B0" w:rsidRPr="03AD20C3">
        <w:rPr>
          <w:rFonts w:ascii="Arial" w:eastAsia="Arial" w:hAnsi="Arial" w:cs="Arial"/>
        </w:rPr>
        <w:t xml:space="preserve"> 2014, Vol. 18(6) 618–630</w:t>
      </w:r>
    </w:p>
    <w:p w14:paraId="53A4E11F"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eop"/>
          <w:rFonts w:ascii="Arial" w:hAnsi="Arial" w:cs="Arial"/>
        </w:rPr>
        <w:t> </w:t>
      </w:r>
    </w:p>
    <w:p w14:paraId="775D471D" w14:textId="77777777" w:rsidR="00922C76" w:rsidRPr="00297FDB" w:rsidRDefault="00922C76" w:rsidP="03AD20C3">
      <w:pPr>
        <w:pStyle w:val="paragraph"/>
        <w:spacing w:before="0" w:beforeAutospacing="0" w:after="0" w:afterAutospacing="0" w:line="480" w:lineRule="auto"/>
        <w:textAlignment w:val="baseline"/>
        <w:rPr>
          <w:rFonts w:ascii="Arial" w:hAnsi="Arial" w:cs="Arial"/>
        </w:rPr>
      </w:pPr>
      <w:r w:rsidRPr="03AD20C3">
        <w:rPr>
          <w:rStyle w:val="normaltextrun"/>
          <w:rFonts w:ascii="Arial" w:hAnsi="Arial" w:cs="Arial"/>
        </w:rPr>
        <w:t>Humphrey, N., and S. Lewis. (2008). </w:t>
      </w:r>
      <w:r w:rsidRPr="03AD20C3">
        <w:rPr>
          <w:rStyle w:val="normaltextrun"/>
          <w:rFonts w:ascii="Arial" w:hAnsi="Arial" w:cs="Arial"/>
          <w:i/>
          <w:iCs/>
        </w:rPr>
        <w:t>‘</w:t>
      </w:r>
      <w:r w:rsidRPr="03AD20C3">
        <w:rPr>
          <w:rStyle w:val="normaltextrun"/>
          <w:rFonts w:ascii="Arial" w:hAnsi="Arial" w:cs="Arial"/>
        </w:rPr>
        <w:t xml:space="preserve">Make me normal’: The views and experiences of pupils on the autistic spectrum in mainstream secondary schools. </w:t>
      </w:r>
      <w:r w:rsidRPr="03AD20C3">
        <w:rPr>
          <w:rStyle w:val="normaltextrun"/>
          <w:rFonts w:ascii="Arial" w:hAnsi="Arial" w:cs="Arial"/>
          <w:i/>
          <w:iCs/>
        </w:rPr>
        <w:t xml:space="preserve">Autism: An International Journal of Research and Practice </w:t>
      </w:r>
      <w:r w:rsidRPr="03AD20C3">
        <w:rPr>
          <w:rStyle w:val="normaltextrun"/>
          <w:rFonts w:ascii="Arial" w:hAnsi="Arial" w:cs="Arial"/>
        </w:rPr>
        <w:t>12: 39–62.</w:t>
      </w:r>
      <w:r w:rsidRPr="03AD20C3">
        <w:rPr>
          <w:rStyle w:val="eop"/>
          <w:rFonts w:ascii="Arial" w:hAnsi="Arial" w:cs="Arial"/>
        </w:rPr>
        <w:t> </w:t>
      </w:r>
    </w:p>
    <w:p w14:paraId="75038A27" w14:textId="4B883C37" w:rsidR="0E5754B3" w:rsidRPr="00297FDB" w:rsidRDefault="0E5754B3" w:rsidP="01B6BDE6">
      <w:pPr>
        <w:pStyle w:val="paragraph"/>
        <w:spacing w:before="0" w:beforeAutospacing="0" w:after="0" w:afterAutospacing="0" w:line="480" w:lineRule="auto"/>
        <w:rPr>
          <w:rStyle w:val="normaltextrun"/>
          <w:rFonts w:ascii="Arial" w:hAnsi="Arial" w:cs="Arial"/>
        </w:rPr>
      </w:pPr>
    </w:p>
    <w:p w14:paraId="19C91A7C" w14:textId="57E348CD" w:rsidR="00922C76" w:rsidRDefault="00922C76" w:rsidP="03AD20C3">
      <w:pPr>
        <w:pStyle w:val="paragraph"/>
        <w:spacing w:before="0" w:beforeAutospacing="0" w:after="0" w:afterAutospacing="0" w:line="480" w:lineRule="auto"/>
        <w:rPr>
          <w:rStyle w:val="eop"/>
          <w:rFonts w:ascii="Arial" w:hAnsi="Arial" w:cs="Arial"/>
        </w:rPr>
      </w:pPr>
      <w:r w:rsidRPr="03AD20C3">
        <w:rPr>
          <w:rStyle w:val="normaltextrun"/>
          <w:rFonts w:ascii="Arial" w:hAnsi="Arial" w:cs="Arial"/>
        </w:rPr>
        <w:t>Humphrey</w:t>
      </w:r>
      <w:r w:rsidR="0110947E" w:rsidRPr="03AD20C3">
        <w:rPr>
          <w:rStyle w:val="normaltextrun"/>
          <w:rFonts w:ascii="Arial" w:hAnsi="Arial" w:cs="Arial"/>
        </w:rPr>
        <w:t>, N.</w:t>
      </w:r>
      <w:r w:rsidRPr="03AD20C3">
        <w:rPr>
          <w:rStyle w:val="normaltextrun"/>
          <w:rFonts w:ascii="Arial" w:hAnsi="Arial" w:cs="Arial"/>
        </w:rPr>
        <w:t xml:space="preserve"> &amp; Symes</w:t>
      </w:r>
      <w:r w:rsidR="5D0E5743" w:rsidRPr="03AD20C3">
        <w:rPr>
          <w:rStyle w:val="normaltextrun"/>
          <w:rFonts w:ascii="Arial" w:hAnsi="Arial" w:cs="Arial"/>
        </w:rPr>
        <w:t>, W.</w:t>
      </w:r>
      <w:r w:rsidRPr="03AD20C3">
        <w:rPr>
          <w:rStyle w:val="normaltextrun"/>
          <w:rFonts w:ascii="Arial" w:hAnsi="Arial" w:cs="Arial"/>
        </w:rPr>
        <w:t xml:space="preserve"> (2010)</w:t>
      </w:r>
      <w:r w:rsidRPr="03AD20C3">
        <w:rPr>
          <w:rStyle w:val="eop"/>
          <w:rFonts w:ascii="Arial" w:hAnsi="Arial" w:cs="Arial"/>
        </w:rPr>
        <w:t> </w:t>
      </w:r>
      <w:r w:rsidR="090E7A1B" w:rsidRPr="03AD20C3">
        <w:rPr>
          <w:rStyle w:val="eop"/>
          <w:rFonts w:ascii="Arial" w:hAnsi="Arial" w:cs="Arial"/>
        </w:rPr>
        <w:t xml:space="preserve"> Perceptions of social support and experience of bullying among pupils with autistic spectrum disorders in mainstream secondary schools, </w:t>
      </w:r>
      <w:r w:rsidR="090E7A1B" w:rsidRPr="03AD20C3">
        <w:rPr>
          <w:rStyle w:val="eop"/>
          <w:rFonts w:ascii="Arial" w:hAnsi="Arial" w:cs="Arial"/>
          <w:i/>
          <w:iCs/>
        </w:rPr>
        <w:t>European Journal of Special Needs Education</w:t>
      </w:r>
      <w:r w:rsidR="090E7A1B" w:rsidRPr="03AD20C3">
        <w:rPr>
          <w:rStyle w:val="eop"/>
          <w:rFonts w:ascii="Arial" w:hAnsi="Arial" w:cs="Arial"/>
        </w:rPr>
        <w:t>, 25:1, 77-91, DOI: 10.1080/08856250903450855</w:t>
      </w:r>
    </w:p>
    <w:p w14:paraId="30947714" w14:textId="77777777" w:rsidR="00297FDB" w:rsidRPr="00297FDB" w:rsidRDefault="00297FDB" w:rsidP="01B6BDE6">
      <w:pPr>
        <w:pStyle w:val="paragraph"/>
        <w:spacing w:before="0" w:beforeAutospacing="0" w:after="0" w:afterAutospacing="0" w:line="480" w:lineRule="auto"/>
        <w:textAlignment w:val="baseline"/>
        <w:rPr>
          <w:rFonts w:ascii="Arial" w:hAnsi="Arial" w:cs="Arial"/>
        </w:rPr>
      </w:pPr>
    </w:p>
    <w:p w14:paraId="0F3CBD4B" w14:textId="442BDC60" w:rsidR="00922C76" w:rsidRPr="00297FDB" w:rsidRDefault="00922C76" w:rsidP="03AD20C3">
      <w:pPr>
        <w:pStyle w:val="paragraph"/>
        <w:spacing w:before="0" w:beforeAutospacing="0" w:after="0" w:afterAutospacing="0" w:line="480" w:lineRule="auto"/>
        <w:textAlignment w:val="baseline"/>
        <w:rPr>
          <w:rFonts w:ascii="Arial" w:hAnsi="Arial" w:cs="Arial"/>
        </w:rPr>
      </w:pPr>
      <w:r w:rsidRPr="03AD20C3">
        <w:rPr>
          <w:rStyle w:val="normaltextrun"/>
          <w:rFonts w:ascii="Arial" w:hAnsi="Arial" w:cs="Arial"/>
        </w:rPr>
        <w:t>Krogh, K. and Lindsay, P. (1999) Including people with disabilities in research: implications for the field of augmentative and alternative communication. </w:t>
      </w:r>
      <w:r w:rsidRPr="03AD20C3">
        <w:rPr>
          <w:rStyle w:val="normaltextrun"/>
          <w:rFonts w:ascii="Arial" w:hAnsi="Arial" w:cs="Arial"/>
          <w:i/>
          <w:iCs/>
        </w:rPr>
        <w:t xml:space="preserve"> Augmentative and Alternative Communication, </w:t>
      </w:r>
      <w:r w:rsidRPr="03AD20C3">
        <w:rPr>
          <w:rStyle w:val="normaltextrun"/>
          <w:rFonts w:ascii="Arial" w:hAnsi="Arial" w:cs="Arial"/>
        </w:rPr>
        <w:t>15: 222–233.</w:t>
      </w:r>
      <w:r w:rsidRPr="03AD20C3">
        <w:rPr>
          <w:rStyle w:val="eop"/>
          <w:rFonts w:ascii="Arial" w:hAnsi="Arial" w:cs="Arial"/>
        </w:rPr>
        <w:t> </w:t>
      </w:r>
    </w:p>
    <w:p w14:paraId="284D5C23" w14:textId="3F68D996" w:rsidR="0E5754B3" w:rsidRPr="00297FDB" w:rsidRDefault="0E5754B3" w:rsidP="01B6BDE6">
      <w:pPr>
        <w:pStyle w:val="paragraph"/>
        <w:spacing w:before="0" w:beforeAutospacing="0" w:after="0" w:afterAutospacing="0" w:line="480" w:lineRule="auto"/>
        <w:rPr>
          <w:rStyle w:val="normaltextrun"/>
          <w:rFonts w:ascii="Arial" w:hAnsi="Arial" w:cs="Arial"/>
        </w:rPr>
      </w:pPr>
    </w:p>
    <w:p w14:paraId="2836A5C9" w14:textId="77777777" w:rsidR="00922C76" w:rsidRPr="00297FDB" w:rsidRDefault="00922C76" w:rsidP="03AD20C3">
      <w:pPr>
        <w:pStyle w:val="paragraph"/>
        <w:spacing w:before="0" w:beforeAutospacing="0" w:after="0" w:afterAutospacing="0" w:line="480" w:lineRule="auto"/>
        <w:textAlignment w:val="baseline"/>
        <w:rPr>
          <w:rFonts w:ascii="Arial" w:hAnsi="Arial" w:cs="Arial"/>
        </w:rPr>
      </w:pPr>
      <w:r w:rsidRPr="03AD20C3">
        <w:rPr>
          <w:rStyle w:val="normaltextrun"/>
          <w:rFonts w:ascii="Arial" w:hAnsi="Arial" w:cs="Arial"/>
        </w:rPr>
        <w:t xml:space="preserve">Lambert, D., Solem, M., &amp; Tani, S. (2015). Achieving Human Potential Through Geography Education: A Capabilities Approach to Curriculum Making in Schools. </w:t>
      </w:r>
      <w:r w:rsidRPr="03AD20C3">
        <w:rPr>
          <w:rStyle w:val="normaltextrun"/>
          <w:rFonts w:ascii="Arial" w:hAnsi="Arial" w:cs="Arial"/>
          <w:i/>
          <w:iCs/>
        </w:rPr>
        <w:t>Annals of the Association of American Geographers</w:t>
      </w:r>
      <w:r w:rsidRPr="03AD20C3">
        <w:rPr>
          <w:rStyle w:val="normaltextrun"/>
          <w:rFonts w:ascii="Arial" w:hAnsi="Arial" w:cs="Arial"/>
        </w:rPr>
        <w:t>, 105(4), 723–735. https://doi.org/10.1080/00045608.2015.1022128 </w:t>
      </w:r>
      <w:r w:rsidRPr="03AD20C3">
        <w:rPr>
          <w:rStyle w:val="bcx0"/>
          <w:rFonts w:ascii="Arial" w:hAnsi="Arial" w:cs="Arial"/>
        </w:rPr>
        <w:t> </w:t>
      </w:r>
      <w:r>
        <w:br/>
      </w:r>
      <w:r w:rsidRPr="03AD20C3">
        <w:rPr>
          <w:rStyle w:val="eop"/>
          <w:rFonts w:ascii="Arial" w:hAnsi="Arial" w:cs="Arial"/>
        </w:rPr>
        <w:t> </w:t>
      </w:r>
    </w:p>
    <w:p w14:paraId="5382EB0E" w14:textId="7F8C38D8" w:rsidR="00922C76" w:rsidRPr="00297FDB" w:rsidRDefault="00922C76" w:rsidP="03AD20C3">
      <w:pPr>
        <w:pStyle w:val="paragraph"/>
        <w:spacing w:before="0" w:beforeAutospacing="0" w:after="0" w:afterAutospacing="0" w:line="480" w:lineRule="auto"/>
        <w:textAlignment w:val="baseline"/>
        <w:rPr>
          <w:rFonts w:ascii="Arial" w:hAnsi="Arial" w:cs="Arial"/>
        </w:rPr>
      </w:pPr>
      <w:r w:rsidRPr="03AD20C3">
        <w:rPr>
          <w:rStyle w:val="normaltextrun"/>
          <w:rFonts w:ascii="Arial" w:hAnsi="Arial" w:cs="Arial"/>
          <w:color w:val="000000" w:themeColor="text1"/>
        </w:rPr>
        <w:t>Latzer, Leitner &amp; </w:t>
      </w:r>
      <w:proofErr w:type="spellStart"/>
      <w:r w:rsidRPr="03AD20C3">
        <w:rPr>
          <w:rStyle w:val="normaltextrun"/>
          <w:rFonts w:ascii="Arial" w:hAnsi="Arial" w:cs="Arial"/>
          <w:color w:val="000000" w:themeColor="text1"/>
        </w:rPr>
        <w:t>Karnieli</w:t>
      </w:r>
      <w:proofErr w:type="spellEnd"/>
      <w:r w:rsidRPr="03AD20C3">
        <w:rPr>
          <w:rStyle w:val="normaltextrun"/>
          <w:rFonts w:ascii="Arial" w:hAnsi="Arial" w:cs="Arial"/>
          <w:color w:val="000000" w:themeColor="text1"/>
        </w:rPr>
        <w:t>-Miller (2021) Core Experiences of Parents with Autism during the COVID-19 Pandemic Lockdown. </w:t>
      </w:r>
      <w:r w:rsidRPr="03AD20C3">
        <w:rPr>
          <w:rStyle w:val="normaltextrun"/>
          <w:rFonts w:ascii="Arial" w:hAnsi="Arial" w:cs="Arial"/>
          <w:i/>
          <w:iCs/>
        </w:rPr>
        <w:t>Autism</w:t>
      </w:r>
      <w:r w:rsidR="5F7A005F" w:rsidRPr="03AD20C3">
        <w:rPr>
          <w:rStyle w:val="normaltextrun"/>
          <w:rFonts w:ascii="Arial" w:hAnsi="Arial" w:cs="Arial"/>
          <w:i/>
          <w:iCs/>
        </w:rPr>
        <w:t xml:space="preserve"> </w:t>
      </w:r>
      <w:r w:rsidRPr="03AD20C3">
        <w:rPr>
          <w:rStyle w:val="normaltextrun"/>
          <w:rFonts w:ascii="Arial" w:hAnsi="Arial" w:cs="Arial"/>
        </w:rPr>
        <w:t>2021, 25(4) 1047 </w:t>
      </w:r>
      <w:r w:rsidRPr="03AD20C3">
        <w:rPr>
          <w:rStyle w:val="eop"/>
          <w:rFonts w:ascii="Arial" w:hAnsi="Arial" w:cs="Arial"/>
        </w:rPr>
        <w:t> </w:t>
      </w:r>
    </w:p>
    <w:p w14:paraId="10634B29" w14:textId="38B24960" w:rsidR="0E5754B3" w:rsidRPr="00297FDB" w:rsidRDefault="0E5754B3" w:rsidP="01B6BDE6">
      <w:pPr>
        <w:pStyle w:val="paragraph"/>
        <w:spacing w:before="0" w:beforeAutospacing="0" w:after="0" w:afterAutospacing="0" w:line="480" w:lineRule="auto"/>
        <w:rPr>
          <w:rStyle w:val="normaltextrun"/>
          <w:rFonts w:ascii="Arial" w:hAnsi="Arial" w:cs="Arial"/>
        </w:rPr>
      </w:pPr>
    </w:p>
    <w:p w14:paraId="60806C86" w14:textId="1CE2A21E" w:rsidR="00922C76" w:rsidDel="00840BBE" w:rsidRDefault="00922C76" w:rsidP="03AD20C3">
      <w:pPr>
        <w:pStyle w:val="paragraph"/>
        <w:spacing w:before="0" w:beforeAutospacing="0" w:after="0" w:afterAutospacing="0" w:line="480" w:lineRule="auto"/>
        <w:textAlignment w:val="baseline"/>
        <w:rPr>
          <w:moveFrom w:id="24" w:author="Pauline McColgan" w:date="2021-08-10T11:46:00Z"/>
          <w:rStyle w:val="eop"/>
          <w:rFonts w:ascii="Arial" w:hAnsi="Arial" w:cs="Arial"/>
        </w:rPr>
      </w:pPr>
      <w:moveFromRangeStart w:id="25" w:author="Pauline McColgan" w:date="2021-08-10T11:46:00Z" w:name="move79488434"/>
      <w:moveFrom w:id="26" w:author="Pauline McColgan" w:date="2021-08-10T11:46:00Z">
        <w:r w:rsidRPr="03AD20C3" w:rsidDel="00840BBE">
          <w:rPr>
            <w:rStyle w:val="normaltextrun"/>
            <w:rFonts w:ascii="Arial" w:hAnsi="Arial" w:cs="Arial"/>
          </w:rPr>
          <w:t>Lorenz T, Heinitz K (2014) Asperger’s – Different, Not Less: Occupational Strengths and Job Interests of Individuals with Asperger’s Syndrome.</w:t>
        </w:r>
        <w:r w:rsidRPr="03AD20C3" w:rsidDel="00840BBE">
          <w:rPr>
            <w:rStyle w:val="normaltextrun"/>
            <w:rFonts w:ascii="Arial" w:hAnsi="Arial" w:cs="Arial"/>
            <w:i/>
            <w:iCs/>
          </w:rPr>
          <w:t xml:space="preserve"> PLoS ONE </w:t>
        </w:r>
        <w:r w:rsidRPr="03AD20C3" w:rsidDel="00840BBE">
          <w:rPr>
            <w:rStyle w:val="normaltextrun"/>
            <w:rFonts w:ascii="Arial" w:hAnsi="Arial" w:cs="Arial"/>
          </w:rPr>
          <w:t>9(6): e100358. doi:10.1371/journal.pone.010035</w:t>
        </w:r>
        <w:r w:rsidRPr="03AD20C3" w:rsidDel="00840BBE">
          <w:rPr>
            <w:rStyle w:val="eop"/>
            <w:rFonts w:ascii="Arial" w:hAnsi="Arial" w:cs="Arial"/>
          </w:rPr>
          <w:t> </w:t>
        </w:r>
      </w:moveFrom>
    </w:p>
    <w:moveFromRangeEnd w:id="25"/>
    <w:p w14:paraId="53AE9EE5" w14:textId="77777777" w:rsidR="00297FDB" w:rsidRPr="00297FDB" w:rsidRDefault="00297FDB" w:rsidP="01B6BDE6">
      <w:pPr>
        <w:pStyle w:val="paragraph"/>
        <w:spacing w:before="0" w:beforeAutospacing="0" w:after="0" w:afterAutospacing="0" w:line="480" w:lineRule="auto"/>
        <w:textAlignment w:val="baseline"/>
        <w:rPr>
          <w:rFonts w:ascii="Arial" w:hAnsi="Arial" w:cs="Arial"/>
        </w:rPr>
      </w:pPr>
    </w:p>
    <w:p w14:paraId="3D720BDA" w14:textId="77777777" w:rsidR="00840BBE" w:rsidRDefault="00922C76" w:rsidP="00840BBE">
      <w:pPr>
        <w:pStyle w:val="paragraph"/>
        <w:spacing w:before="0" w:beforeAutospacing="0" w:after="0" w:afterAutospacing="0" w:line="480" w:lineRule="auto"/>
        <w:textAlignment w:val="baseline"/>
        <w:rPr>
          <w:moveTo w:id="27" w:author="Pauline McColgan" w:date="2021-08-10T11:46:00Z"/>
          <w:rStyle w:val="eop"/>
          <w:rFonts w:ascii="Arial" w:hAnsi="Arial" w:cs="Arial"/>
        </w:rPr>
      </w:pPr>
      <w:r w:rsidRPr="03AD20C3">
        <w:rPr>
          <w:rStyle w:val="normaltextrun"/>
          <w:rFonts w:ascii="Arial" w:hAnsi="Arial" w:cs="Arial"/>
        </w:rPr>
        <w:t>Lindsay, S., Proulx, M., Scott, H., &amp; Thomson, N. (2014). Exploring teachers’ strategies for including children with autism spectrum disorder in mainstream classrooms.</w:t>
      </w:r>
      <w:r w:rsidRPr="03AD20C3">
        <w:rPr>
          <w:rStyle w:val="normaltextrun"/>
          <w:rFonts w:ascii="Arial" w:hAnsi="Arial" w:cs="Arial"/>
          <w:i/>
          <w:iCs/>
        </w:rPr>
        <w:t xml:space="preserve"> International Journal of Inclusive Education</w:t>
      </w:r>
      <w:r w:rsidRPr="03AD20C3">
        <w:rPr>
          <w:rStyle w:val="normaltextrun"/>
          <w:rFonts w:ascii="Arial" w:hAnsi="Arial" w:cs="Arial"/>
        </w:rPr>
        <w:t>, 18(2), 101–122. https://doi.org/10.1080/13603116.2012.758320 </w:t>
      </w:r>
      <w:r w:rsidRPr="03AD20C3">
        <w:rPr>
          <w:rStyle w:val="bcx0"/>
          <w:rFonts w:ascii="Arial" w:hAnsi="Arial" w:cs="Arial"/>
        </w:rPr>
        <w:t> </w:t>
      </w:r>
      <w:r>
        <w:br/>
      </w:r>
      <w:r w:rsidRPr="03AD20C3">
        <w:rPr>
          <w:rStyle w:val="eop"/>
          <w:rFonts w:ascii="Arial" w:hAnsi="Arial" w:cs="Arial"/>
        </w:rPr>
        <w:t> </w:t>
      </w:r>
      <w:moveToRangeStart w:id="28" w:author="Pauline McColgan" w:date="2021-08-10T11:46:00Z" w:name="move79488434"/>
      <w:moveTo w:id="29" w:author="Pauline McColgan" w:date="2021-08-10T11:46:00Z">
        <w:r w:rsidR="00840BBE" w:rsidRPr="03AD20C3">
          <w:rPr>
            <w:rStyle w:val="normaltextrun"/>
            <w:rFonts w:ascii="Arial" w:hAnsi="Arial" w:cs="Arial"/>
          </w:rPr>
          <w:t>Lorenz T, Heinitz K (2014) Asperger’s – Different, Not Less: Occupational Strengths and Job Interests of Individuals with Asperger’s Syndrome.</w:t>
        </w:r>
        <w:r w:rsidR="00840BBE" w:rsidRPr="03AD20C3">
          <w:rPr>
            <w:rStyle w:val="normaltextrun"/>
            <w:rFonts w:ascii="Arial" w:hAnsi="Arial" w:cs="Arial"/>
            <w:i/>
            <w:iCs/>
          </w:rPr>
          <w:t> </w:t>
        </w:r>
        <w:proofErr w:type="spellStart"/>
        <w:r w:rsidR="00840BBE" w:rsidRPr="03AD20C3">
          <w:rPr>
            <w:rStyle w:val="normaltextrun"/>
            <w:rFonts w:ascii="Arial" w:hAnsi="Arial" w:cs="Arial"/>
            <w:i/>
            <w:iCs/>
          </w:rPr>
          <w:t>PLoS</w:t>
        </w:r>
        <w:proofErr w:type="spellEnd"/>
        <w:r w:rsidR="00840BBE" w:rsidRPr="03AD20C3">
          <w:rPr>
            <w:rStyle w:val="normaltextrun"/>
            <w:rFonts w:ascii="Arial" w:hAnsi="Arial" w:cs="Arial"/>
            <w:i/>
            <w:iCs/>
          </w:rPr>
          <w:t xml:space="preserve"> ONE </w:t>
        </w:r>
        <w:r w:rsidR="00840BBE" w:rsidRPr="03AD20C3">
          <w:rPr>
            <w:rStyle w:val="normaltextrun"/>
            <w:rFonts w:ascii="Arial" w:hAnsi="Arial" w:cs="Arial"/>
          </w:rPr>
          <w:t>9(6): e100358. doi:10.1371/journal.pone.010035</w:t>
        </w:r>
        <w:r w:rsidR="00840BBE" w:rsidRPr="03AD20C3">
          <w:rPr>
            <w:rStyle w:val="eop"/>
            <w:rFonts w:ascii="Arial" w:hAnsi="Arial" w:cs="Arial"/>
          </w:rPr>
          <w:t> </w:t>
        </w:r>
      </w:moveTo>
    </w:p>
    <w:moveToRangeEnd w:id="28"/>
    <w:p w14:paraId="39D034DC" w14:textId="5B3D7173" w:rsidR="00922C76" w:rsidRPr="00297FDB" w:rsidRDefault="00922C76" w:rsidP="03AD20C3">
      <w:pPr>
        <w:pStyle w:val="paragraph"/>
        <w:spacing w:before="0" w:beforeAutospacing="0" w:after="0" w:afterAutospacing="0" w:line="480" w:lineRule="auto"/>
        <w:textAlignment w:val="baseline"/>
        <w:rPr>
          <w:rFonts w:ascii="Arial" w:hAnsi="Arial" w:cs="Arial"/>
        </w:rPr>
      </w:pPr>
    </w:p>
    <w:p w14:paraId="0388B025" w14:textId="07CCC402" w:rsidR="00922C76" w:rsidDel="00840BBE" w:rsidRDefault="00922C76" w:rsidP="03AD20C3">
      <w:pPr>
        <w:pStyle w:val="paragraph"/>
        <w:spacing w:before="0" w:beforeAutospacing="0" w:after="0" w:afterAutospacing="0" w:line="480" w:lineRule="auto"/>
        <w:textAlignment w:val="baseline"/>
        <w:rPr>
          <w:moveFrom w:id="30" w:author="Pauline McColgan" w:date="2021-08-10T11:47:00Z"/>
          <w:rStyle w:val="eop"/>
          <w:rFonts w:ascii="Arial" w:hAnsi="Arial" w:cs="Arial"/>
        </w:rPr>
      </w:pPr>
      <w:moveFromRangeStart w:id="31" w:author="Pauline McColgan" w:date="2021-08-10T11:47:00Z" w:name="move79488451"/>
      <w:moveFrom w:id="32" w:author="Pauline McColgan" w:date="2021-08-10T11:47:00Z">
        <w:r w:rsidRPr="03AD20C3" w:rsidDel="00840BBE">
          <w:rPr>
            <w:rStyle w:val="normaltextrun"/>
            <w:rFonts w:ascii="Arial" w:hAnsi="Arial" w:cs="Arial"/>
            <w:shd w:val="clear" w:color="auto" w:fill="FFFFFF"/>
          </w:rPr>
          <w:t>MacKeen</w:t>
        </w:r>
        <w:r w:rsidR="006F37E7" w:rsidRPr="03AD20C3" w:rsidDel="00840BBE">
          <w:rPr>
            <w:rStyle w:val="normaltextrun"/>
            <w:rFonts w:ascii="Arial" w:hAnsi="Arial" w:cs="Arial"/>
            <w:shd w:val="clear" w:color="auto" w:fill="FFFFFF"/>
          </w:rPr>
          <w:t>,</w:t>
        </w:r>
        <w:r w:rsidRPr="03AD20C3" w:rsidDel="00840BBE">
          <w:rPr>
            <w:rStyle w:val="normaltextrun"/>
            <w:rFonts w:ascii="Arial" w:hAnsi="Arial" w:cs="Arial"/>
            <w:shd w:val="clear" w:color="auto" w:fill="FFFFFF"/>
          </w:rPr>
          <w:t> D</w:t>
        </w:r>
        <w:r w:rsidR="006F37E7" w:rsidRPr="03AD20C3" w:rsidDel="00840BBE">
          <w:rPr>
            <w:rStyle w:val="normaltextrun"/>
            <w:rFonts w:ascii="Arial" w:hAnsi="Arial" w:cs="Arial"/>
            <w:shd w:val="clear" w:color="auto" w:fill="FFFFFF"/>
          </w:rPr>
          <w:t>.</w:t>
        </w:r>
        <w:r w:rsidRPr="03AD20C3" w:rsidDel="00840BBE">
          <w:rPr>
            <w:rStyle w:val="normaltextrun"/>
            <w:rFonts w:ascii="Arial" w:hAnsi="Arial" w:cs="Arial"/>
            <w:shd w:val="clear" w:color="auto" w:fill="FFFFFF"/>
          </w:rPr>
          <w:t> (2019) Geography for Students with a Social Difference </w:t>
        </w:r>
        <w:r w:rsidRPr="03AD20C3" w:rsidDel="00840BBE">
          <w:rPr>
            <w:rStyle w:val="normaltextrun"/>
            <w:rFonts w:ascii="Arial" w:hAnsi="Arial" w:cs="Arial"/>
            <w:i/>
            <w:iCs/>
            <w:shd w:val="clear" w:color="auto" w:fill="FFFFFF"/>
          </w:rPr>
          <w:t>Research in Geographic Education </w:t>
        </w:r>
        <w:r w:rsidRPr="03AD20C3" w:rsidDel="00840BBE">
          <w:rPr>
            <w:rStyle w:val="normaltextrun"/>
            <w:rFonts w:ascii="Arial" w:hAnsi="Arial" w:cs="Arial"/>
            <w:shd w:val="clear" w:color="auto" w:fill="FFFFFF"/>
          </w:rPr>
          <w:t>21(1), 45-60</w:t>
        </w:r>
        <w:r w:rsidRPr="03AD20C3" w:rsidDel="00840BBE">
          <w:rPr>
            <w:rStyle w:val="eop"/>
            <w:rFonts w:ascii="Arial" w:hAnsi="Arial" w:cs="Arial"/>
          </w:rPr>
          <w:t> </w:t>
        </w:r>
      </w:moveFrom>
    </w:p>
    <w:moveFromRangeEnd w:id="31"/>
    <w:p w14:paraId="6CE65745" w14:textId="77777777" w:rsidR="00DE000A" w:rsidRPr="009500B8" w:rsidRDefault="00DE000A" w:rsidP="00DE000A">
      <w:pPr>
        <w:pStyle w:val="paragraph"/>
        <w:spacing w:before="0" w:beforeAutospacing="0" w:after="0" w:afterAutospacing="0" w:line="480" w:lineRule="auto"/>
        <w:textAlignment w:val="baseline"/>
        <w:rPr>
          <w:moveTo w:id="33" w:author="Pauline McColgan" w:date="2021-08-10T11:47:00Z"/>
          <w:rStyle w:val="eop"/>
          <w:rFonts w:ascii="Arial" w:hAnsi="Arial" w:cs="Arial"/>
        </w:rPr>
      </w:pPr>
      <w:moveToRangeStart w:id="34" w:author="Pauline McColgan" w:date="2021-08-10T11:47:00Z" w:name="move79488475"/>
      <w:moveTo w:id="35" w:author="Pauline McColgan" w:date="2021-08-10T11:47:00Z">
        <w:r w:rsidRPr="009500B8">
          <w:rPr>
            <w:rStyle w:val="normaltextrun"/>
            <w:rFonts w:ascii="Arial" w:hAnsi="Arial" w:cs="Arial"/>
          </w:rPr>
          <w:t xml:space="preserve">McEnany, J. (2020, 18 October) Revealed: Poorest Scots schools hit four times harder in SQA results scandal </w:t>
        </w:r>
        <w:r w:rsidRPr="009500B8">
          <w:rPr>
            <w:rStyle w:val="normaltextrun"/>
            <w:rFonts w:ascii="Arial" w:hAnsi="Arial" w:cs="Arial"/>
            <w:i/>
            <w:iCs/>
          </w:rPr>
          <w:t>The National</w:t>
        </w:r>
      </w:moveTo>
    </w:p>
    <w:p w14:paraId="5BAEECB9" w14:textId="77777777" w:rsidR="00DE000A" w:rsidRPr="009500B8" w:rsidRDefault="00DE000A" w:rsidP="00DE000A">
      <w:pPr>
        <w:pStyle w:val="paragraph"/>
        <w:spacing w:before="0" w:beforeAutospacing="0" w:after="0" w:afterAutospacing="0" w:line="480" w:lineRule="auto"/>
        <w:textAlignment w:val="baseline"/>
        <w:rPr>
          <w:moveTo w:id="36" w:author="Pauline McColgan" w:date="2021-08-10T11:47:00Z"/>
          <w:rStyle w:val="eop"/>
          <w:rFonts w:ascii="Arial" w:hAnsi="Arial" w:cs="Arial"/>
        </w:rPr>
      </w:pPr>
      <w:moveTo w:id="37" w:author="Pauline McColgan" w:date="2021-08-10T11:47:00Z">
        <w:r w:rsidRPr="009500B8">
          <w:rPr>
            <w:rStyle w:val="normaltextrun"/>
            <w:rFonts w:ascii="Arial" w:hAnsi="Arial" w:cs="Arial"/>
          </w:rPr>
          <w:t> </w:t>
        </w:r>
        <w:r>
          <w:fldChar w:fldCharType="begin"/>
        </w:r>
        <w:r>
          <w:instrText xml:space="preserve"> HYPERLINK "https://www.thenational.scot/news/18802660.revealed-poorest-scots-schools-hit-four-times-harder-sqa-results-scandal/" \h </w:instrText>
        </w:r>
        <w:r>
          <w:fldChar w:fldCharType="separate"/>
        </w:r>
        <w:r w:rsidRPr="009500B8">
          <w:rPr>
            <w:rStyle w:val="normaltextrun"/>
            <w:rFonts w:ascii="Arial" w:hAnsi="Arial" w:cs="Arial"/>
            <w:u w:val="single"/>
          </w:rPr>
          <w:t>https://www.thenational.scot/news/18802660.revealed-poorest-scots-schools-hit-four-times-harder-sqa-results-scandal/</w:t>
        </w:r>
        <w:r>
          <w:rPr>
            <w:rStyle w:val="normaltextrun"/>
            <w:rFonts w:ascii="Arial" w:hAnsi="Arial" w:cs="Arial"/>
            <w:u w:val="single"/>
          </w:rPr>
          <w:fldChar w:fldCharType="end"/>
        </w:r>
        <w:r w:rsidRPr="009500B8">
          <w:rPr>
            <w:rStyle w:val="normaltextrun"/>
            <w:rFonts w:ascii="Arial" w:hAnsi="Arial" w:cs="Arial"/>
          </w:rPr>
          <w:t> </w:t>
        </w:r>
        <w:r w:rsidRPr="009500B8">
          <w:rPr>
            <w:rStyle w:val="eop"/>
            <w:rFonts w:ascii="Arial" w:hAnsi="Arial" w:cs="Arial"/>
          </w:rPr>
          <w:t> </w:t>
        </w:r>
      </w:moveTo>
    </w:p>
    <w:moveToRangeEnd w:id="34"/>
    <w:p w14:paraId="7B66FC2E" w14:textId="77777777" w:rsidR="00297FDB" w:rsidRPr="00297FDB" w:rsidRDefault="00297FDB" w:rsidP="01B6BDE6">
      <w:pPr>
        <w:pStyle w:val="paragraph"/>
        <w:spacing w:before="0" w:beforeAutospacing="0" w:after="0" w:afterAutospacing="0" w:line="480" w:lineRule="auto"/>
        <w:textAlignment w:val="baseline"/>
        <w:rPr>
          <w:rFonts w:ascii="Arial" w:hAnsi="Arial" w:cs="Arial"/>
        </w:rPr>
      </w:pPr>
    </w:p>
    <w:p w14:paraId="2DDA3536" w14:textId="58DC337A" w:rsidR="00922C76" w:rsidRPr="009500B8" w:rsidRDefault="00922C76" w:rsidP="01B6BDE6">
      <w:pPr>
        <w:pStyle w:val="paragraph"/>
        <w:spacing w:before="0" w:beforeAutospacing="0" w:after="0" w:afterAutospacing="0" w:line="480" w:lineRule="auto"/>
        <w:textAlignment w:val="baseline"/>
        <w:rPr>
          <w:rStyle w:val="eop"/>
          <w:rFonts w:ascii="Arial" w:hAnsi="Arial" w:cs="Arial"/>
        </w:rPr>
      </w:pPr>
      <w:r w:rsidRPr="009500B8">
        <w:rPr>
          <w:rStyle w:val="normaltextrun"/>
          <w:rFonts w:ascii="Arial" w:hAnsi="Arial" w:cs="Arial"/>
        </w:rPr>
        <w:t>MacKeen</w:t>
      </w:r>
      <w:r w:rsidR="006F37E7" w:rsidRPr="009500B8">
        <w:rPr>
          <w:rStyle w:val="normaltextrun"/>
          <w:rFonts w:ascii="Arial" w:hAnsi="Arial" w:cs="Arial"/>
        </w:rPr>
        <w:t>,</w:t>
      </w:r>
      <w:r w:rsidRPr="009500B8">
        <w:rPr>
          <w:rStyle w:val="normaltextrun"/>
          <w:rFonts w:ascii="Arial" w:hAnsi="Arial" w:cs="Arial"/>
        </w:rPr>
        <w:t> D</w:t>
      </w:r>
      <w:r w:rsidR="006F37E7" w:rsidRPr="009500B8">
        <w:rPr>
          <w:rStyle w:val="normaltextrun"/>
          <w:rFonts w:ascii="Arial" w:hAnsi="Arial" w:cs="Arial"/>
        </w:rPr>
        <w:t>.</w:t>
      </w:r>
      <w:r w:rsidRPr="009500B8">
        <w:rPr>
          <w:rStyle w:val="normaltextrun"/>
          <w:rFonts w:ascii="Arial" w:hAnsi="Arial" w:cs="Arial"/>
        </w:rPr>
        <w:t xml:space="preserve"> (2017) </w:t>
      </w:r>
      <w:r w:rsidRPr="009500B8">
        <w:rPr>
          <w:rStyle w:val="normaltextrun"/>
          <w:rFonts w:ascii="Arial" w:hAnsi="Arial" w:cs="Arial"/>
          <w:i/>
          <w:iCs/>
        </w:rPr>
        <w:t>Broadening Horizons: Using a </w:t>
      </w:r>
      <w:proofErr w:type="spellStart"/>
      <w:r w:rsidRPr="009500B8">
        <w:rPr>
          <w:rStyle w:val="normaltextrun"/>
          <w:rFonts w:ascii="Arial" w:hAnsi="Arial" w:cs="Arial"/>
          <w:i/>
          <w:iCs/>
        </w:rPr>
        <w:t>GeoCapabilities</w:t>
      </w:r>
      <w:proofErr w:type="spellEnd"/>
      <w:r w:rsidRPr="009500B8">
        <w:rPr>
          <w:rStyle w:val="normaltextrun"/>
          <w:rFonts w:ascii="Arial" w:hAnsi="Arial" w:cs="Arial"/>
          <w:i/>
          <w:iCs/>
        </w:rPr>
        <w:t> approach to support students with a social difference </w:t>
      </w:r>
      <w:r w:rsidRPr="009500B8">
        <w:rPr>
          <w:rStyle w:val="normaltextrun"/>
          <w:rFonts w:ascii="Arial" w:hAnsi="Arial" w:cs="Arial"/>
        </w:rPr>
        <w:t>(unpublished Master’s thesis) University College London, London</w:t>
      </w:r>
      <w:r w:rsidRPr="009500B8">
        <w:rPr>
          <w:rStyle w:val="eop"/>
          <w:rFonts w:ascii="Arial" w:hAnsi="Arial" w:cs="Arial"/>
        </w:rPr>
        <w:t> </w:t>
      </w:r>
    </w:p>
    <w:p w14:paraId="55883CF8" w14:textId="77777777" w:rsidR="00840BBE" w:rsidRDefault="00840BBE" w:rsidP="00840BBE">
      <w:pPr>
        <w:pStyle w:val="paragraph"/>
        <w:spacing w:before="0" w:beforeAutospacing="0" w:after="0" w:afterAutospacing="0" w:line="480" w:lineRule="auto"/>
        <w:textAlignment w:val="baseline"/>
        <w:rPr>
          <w:moveTo w:id="38" w:author="Pauline McColgan" w:date="2021-08-10T11:47:00Z"/>
          <w:rStyle w:val="eop"/>
          <w:rFonts w:ascii="Arial" w:hAnsi="Arial" w:cs="Arial"/>
        </w:rPr>
      </w:pPr>
      <w:moveToRangeStart w:id="39" w:author="Pauline McColgan" w:date="2021-08-10T11:47:00Z" w:name="move79488451"/>
      <w:moveTo w:id="40" w:author="Pauline McColgan" w:date="2021-08-10T11:47:00Z">
        <w:r w:rsidRPr="03AD20C3">
          <w:rPr>
            <w:rStyle w:val="normaltextrun"/>
            <w:rFonts w:ascii="Arial" w:hAnsi="Arial" w:cs="Arial"/>
            <w:shd w:val="clear" w:color="auto" w:fill="FFFFFF"/>
          </w:rPr>
          <w:t>MacKeen, D. (2019) Geography for Students with a Social Difference </w:t>
        </w:r>
        <w:r w:rsidRPr="03AD20C3">
          <w:rPr>
            <w:rStyle w:val="normaltextrun"/>
            <w:rFonts w:ascii="Arial" w:hAnsi="Arial" w:cs="Arial"/>
            <w:i/>
            <w:iCs/>
            <w:shd w:val="clear" w:color="auto" w:fill="FFFFFF"/>
          </w:rPr>
          <w:t>Research in Geographic Education </w:t>
        </w:r>
        <w:r w:rsidRPr="03AD20C3">
          <w:rPr>
            <w:rStyle w:val="normaltextrun"/>
            <w:rFonts w:ascii="Arial" w:hAnsi="Arial" w:cs="Arial"/>
            <w:shd w:val="clear" w:color="auto" w:fill="FFFFFF"/>
          </w:rPr>
          <w:t>21(1), 45-60</w:t>
        </w:r>
        <w:r w:rsidRPr="03AD20C3">
          <w:rPr>
            <w:rStyle w:val="eop"/>
            <w:rFonts w:ascii="Arial" w:hAnsi="Arial" w:cs="Arial"/>
          </w:rPr>
          <w:t> </w:t>
        </w:r>
      </w:moveTo>
    </w:p>
    <w:moveToRangeEnd w:id="39"/>
    <w:p w14:paraId="53FEA034" w14:textId="77777777" w:rsidR="00297FDB" w:rsidRPr="009500B8" w:rsidRDefault="00297FDB" w:rsidP="01B6BDE6">
      <w:pPr>
        <w:pStyle w:val="paragraph"/>
        <w:spacing w:before="0" w:beforeAutospacing="0" w:after="0" w:afterAutospacing="0" w:line="480" w:lineRule="auto"/>
        <w:textAlignment w:val="baseline"/>
        <w:rPr>
          <w:rFonts w:ascii="Arial" w:hAnsi="Arial" w:cs="Arial"/>
        </w:rPr>
      </w:pPr>
    </w:p>
    <w:p w14:paraId="679F390F" w14:textId="682B153C" w:rsidR="00922C76" w:rsidRPr="009500B8" w:rsidDel="00DE000A" w:rsidRDefault="00922C76" w:rsidP="2792237D">
      <w:pPr>
        <w:pStyle w:val="paragraph"/>
        <w:spacing w:before="0" w:beforeAutospacing="0" w:after="0" w:afterAutospacing="0" w:line="480" w:lineRule="auto"/>
        <w:textAlignment w:val="baseline"/>
        <w:rPr>
          <w:moveFrom w:id="41" w:author="Pauline McColgan" w:date="2021-08-10T11:47:00Z"/>
          <w:rStyle w:val="eop"/>
          <w:rFonts w:ascii="Arial" w:hAnsi="Arial" w:cs="Arial"/>
        </w:rPr>
      </w:pPr>
      <w:moveFromRangeStart w:id="42" w:author="Pauline McColgan" w:date="2021-08-10T11:47:00Z" w:name="move79488475"/>
      <w:moveFrom w:id="43" w:author="Pauline McColgan" w:date="2021-08-10T11:47:00Z">
        <w:r w:rsidRPr="009500B8" w:rsidDel="00DE000A">
          <w:rPr>
            <w:rStyle w:val="normaltextrun"/>
            <w:rFonts w:ascii="Arial" w:hAnsi="Arial" w:cs="Arial"/>
          </w:rPr>
          <w:t>McEnany</w:t>
        </w:r>
        <w:r w:rsidR="60630716" w:rsidRPr="009500B8" w:rsidDel="00DE000A">
          <w:rPr>
            <w:rStyle w:val="normaltextrun"/>
            <w:rFonts w:ascii="Arial" w:hAnsi="Arial" w:cs="Arial"/>
          </w:rPr>
          <w:t>, J.</w:t>
        </w:r>
        <w:r w:rsidRPr="009500B8" w:rsidDel="00DE000A">
          <w:rPr>
            <w:rStyle w:val="normaltextrun"/>
            <w:rFonts w:ascii="Arial" w:hAnsi="Arial" w:cs="Arial"/>
          </w:rPr>
          <w:t xml:space="preserve"> (2020</w:t>
        </w:r>
        <w:r w:rsidR="1F07EC48" w:rsidRPr="009500B8" w:rsidDel="00DE000A">
          <w:rPr>
            <w:rStyle w:val="normaltextrun"/>
            <w:rFonts w:ascii="Arial" w:hAnsi="Arial" w:cs="Arial"/>
          </w:rPr>
          <w:t>, 18 October</w:t>
        </w:r>
        <w:r w:rsidRPr="009500B8" w:rsidDel="00DE000A">
          <w:rPr>
            <w:rStyle w:val="normaltextrun"/>
            <w:rFonts w:ascii="Arial" w:hAnsi="Arial" w:cs="Arial"/>
          </w:rPr>
          <w:t>)</w:t>
        </w:r>
        <w:r w:rsidR="1F91383B" w:rsidRPr="009500B8" w:rsidDel="00DE000A">
          <w:rPr>
            <w:rStyle w:val="normaltextrun"/>
            <w:rFonts w:ascii="Arial" w:hAnsi="Arial" w:cs="Arial"/>
          </w:rPr>
          <w:t xml:space="preserve"> Revealed: Poorest Scots schools hit four times harder in SQA results scandal </w:t>
        </w:r>
        <w:r w:rsidR="1F91383B" w:rsidRPr="009500B8" w:rsidDel="00DE000A">
          <w:rPr>
            <w:rStyle w:val="normaltextrun"/>
            <w:rFonts w:ascii="Arial" w:hAnsi="Arial" w:cs="Arial"/>
            <w:i/>
            <w:iCs/>
          </w:rPr>
          <w:t>The National</w:t>
        </w:r>
      </w:moveFrom>
    </w:p>
    <w:p w14:paraId="2738342E" w14:textId="7D8EDDF7" w:rsidR="00922C76" w:rsidRPr="009500B8" w:rsidDel="00DE000A" w:rsidRDefault="00922C76" w:rsidP="01B6BDE6">
      <w:pPr>
        <w:pStyle w:val="paragraph"/>
        <w:spacing w:before="0" w:beforeAutospacing="0" w:after="0" w:afterAutospacing="0" w:line="480" w:lineRule="auto"/>
        <w:textAlignment w:val="baseline"/>
        <w:rPr>
          <w:moveFrom w:id="44" w:author="Pauline McColgan" w:date="2021-08-10T11:47:00Z"/>
          <w:rStyle w:val="eop"/>
          <w:rFonts w:ascii="Arial" w:hAnsi="Arial" w:cs="Arial"/>
        </w:rPr>
      </w:pPr>
      <w:moveFrom w:id="45" w:author="Pauline McColgan" w:date="2021-08-10T11:47:00Z">
        <w:r w:rsidRPr="009500B8" w:rsidDel="00DE000A">
          <w:rPr>
            <w:rStyle w:val="normaltextrun"/>
            <w:rFonts w:ascii="Arial" w:hAnsi="Arial" w:cs="Arial"/>
          </w:rPr>
          <w:t> </w:t>
        </w:r>
        <w:r w:rsidR="00F1317F" w:rsidDel="00DE000A">
          <w:fldChar w:fldCharType="begin"/>
        </w:r>
        <w:r w:rsidR="00F1317F" w:rsidDel="00DE000A">
          <w:instrText xml:space="preserve"> HYPERLINK "https://www.thenational.scot/news/18802660.revealed-poorest-scots-schools-hit-four-times-harder-sqa-results-scandal/" \h </w:instrText>
        </w:r>
        <w:r w:rsidR="00F1317F" w:rsidDel="00DE000A">
          <w:fldChar w:fldCharType="separate"/>
        </w:r>
        <w:r w:rsidRPr="009500B8" w:rsidDel="00DE000A">
          <w:rPr>
            <w:rStyle w:val="normaltextrun"/>
            <w:rFonts w:ascii="Arial" w:hAnsi="Arial" w:cs="Arial"/>
            <w:u w:val="single"/>
          </w:rPr>
          <w:t>https://www.thenational.scot/news/18802660.revealed-poorest-scots-schools-hit-four-times-harder-sqa-results-scandal/</w:t>
        </w:r>
        <w:r w:rsidR="00F1317F" w:rsidDel="00DE000A">
          <w:rPr>
            <w:rStyle w:val="normaltextrun"/>
            <w:rFonts w:ascii="Arial" w:hAnsi="Arial" w:cs="Arial"/>
            <w:u w:val="single"/>
          </w:rPr>
          <w:fldChar w:fldCharType="end"/>
        </w:r>
        <w:r w:rsidRPr="009500B8" w:rsidDel="00DE000A">
          <w:rPr>
            <w:rStyle w:val="normaltextrun"/>
            <w:rFonts w:ascii="Arial" w:hAnsi="Arial" w:cs="Arial"/>
          </w:rPr>
          <w:t> </w:t>
        </w:r>
        <w:r w:rsidRPr="009500B8" w:rsidDel="00DE000A">
          <w:rPr>
            <w:rStyle w:val="eop"/>
            <w:rFonts w:ascii="Arial" w:hAnsi="Arial" w:cs="Arial"/>
          </w:rPr>
          <w:t> </w:t>
        </w:r>
      </w:moveFrom>
    </w:p>
    <w:moveFromRangeEnd w:id="42"/>
    <w:p w14:paraId="530314F9" w14:textId="77777777" w:rsidR="00297FDB" w:rsidRPr="00297FDB" w:rsidRDefault="00297FDB" w:rsidP="01B6BDE6">
      <w:pPr>
        <w:pStyle w:val="paragraph"/>
        <w:spacing w:before="0" w:beforeAutospacing="0" w:after="0" w:afterAutospacing="0" w:line="480" w:lineRule="auto"/>
        <w:textAlignment w:val="baseline"/>
        <w:rPr>
          <w:rFonts w:ascii="Arial" w:hAnsi="Arial" w:cs="Arial"/>
        </w:rPr>
      </w:pPr>
    </w:p>
    <w:p w14:paraId="3236A134" w14:textId="7BA19D06" w:rsidR="00922C76" w:rsidRPr="00297FDB" w:rsidRDefault="00922C76" w:rsidP="03AD20C3">
      <w:pPr>
        <w:pStyle w:val="paragraph"/>
        <w:spacing w:before="0" w:beforeAutospacing="0" w:after="0" w:afterAutospacing="0" w:line="480" w:lineRule="auto"/>
        <w:textAlignment w:val="baseline"/>
        <w:rPr>
          <w:rFonts w:ascii="Arial" w:hAnsi="Arial" w:cs="Arial"/>
        </w:rPr>
      </w:pPr>
      <w:r w:rsidRPr="00297FDB">
        <w:rPr>
          <w:rStyle w:val="normaltextrun"/>
          <w:rFonts w:ascii="Arial" w:hAnsi="Arial" w:cs="Arial"/>
          <w:color w:val="303030"/>
          <w:shd w:val="clear" w:color="auto" w:fill="FFFFFF"/>
        </w:rPr>
        <w:t>Morrissette M. (2021) </w:t>
      </w:r>
      <w:r w:rsidRPr="03AD20C3">
        <w:rPr>
          <w:rStyle w:val="normaltextrun"/>
          <w:rFonts w:ascii="Arial" w:hAnsi="Arial" w:cs="Arial"/>
          <w:i/>
          <w:iCs/>
          <w:color w:val="303030"/>
          <w:shd w:val="clear" w:color="auto" w:fill="FFFFFF"/>
        </w:rPr>
        <w:t>S</w:t>
      </w:r>
      <w:r w:rsidRPr="03AD20C3">
        <w:rPr>
          <w:rStyle w:val="normaltextrun"/>
          <w:rFonts w:ascii="Arial" w:hAnsi="Arial" w:cs="Arial"/>
          <w:color w:val="303030"/>
          <w:shd w:val="clear" w:color="auto" w:fill="FFFFFF"/>
        </w:rPr>
        <w:t>chool Closures and Social Anxiety During the COVID-19 Pandemic. </w:t>
      </w:r>
      <w:r w:rsidRPr="03AD20C3">
        <w:rPr>
          <w:rStyle w:val="normaltextrun"/>
          <w:rFonts w:ascii="Arial" w:hAnsi="Arial" w:cs="Arial"/>
          <w:i/>
          <w:iCs/>
          <w:color w:val="303030"/>
          <w:shd w:val="clear" w:color="auto" w:fill="FFFFFF"/>
        </w:rPr>
        <w:t>Journal of the American Academy of Child and Adolescent Psychiatry </w:t>
      </w:r>
      <w:hyperlink r:id="rId19" w:tgtFrame="_blank" w:history="1">
        <w:r w:rsidRPr="03AD20C3">
          <w:rPr>
            <w:rStyle w:val="normaltextrun"/>
            <w:rFonts w:ascii="Arial" w:hAnsi="Arial" w:cs="Arial"/>
          </w:rPr>
          <w:t xml:space="preserve"> 60</w:t>
        </w:r>
        <w:r w:rsidR="4FF69DFA" w:rsidRPr="03AD20C3">
          <w:rPr>
            <w:rStyle w:val="normaltextrun"/>
            <w:rFonts w:ascii="Arial" w:hAnsi="Arial" w:cs="Arial"/>
          </w:rPr>
          <w:t>(</w:t>
        </w:r>
        <w:r w:rsidRPr="03AD20C3">
          <w:rPr>
            <w:rStyle w:val="normaltextrun"/>
            <w:rFonts w:ascii="Arial" w:hAnsi="Arial" w:cs="Arial"/>
          </w:rPr>
          <w:t>1</w:t>
        </w:r>
        <w:r w:rsidR="77197BE5" w:rsidRPr="03AD20C3">
          <w:rPr>
            <w:rStyle w:val="normaltextrun"/>
            <w:rFonts w:ascii="Arial" w:hAnsi="Arial" w:cs="Arial"/>
          </w:rPr>
          <w:t>):</w:t>
        </w:r>
      </w:hyperlink>
      <w:r w:rsidRPr="00297FDB">
        <w:rPr>
          <w:rStyle w:val="normaltextrun"/>
          <w:rFonts w:ascii="Arial" w:hAnsi="Arial" w:cs="Arial"/>
          <w:color w:val="2E2E2E"/>
        </w:rPr>
        <w:t xml:space="preserve"> 6-7</w:t>
      </w:r>
      <w:r w:rsidRPr="00297FDB">
        <w:rPr>
          <w:rStyle w:val="eop"/>
          <w:rFonts w:ascii="Arial" w:hAnsi="Arial" w:cs="Arial"/>
          <w:color w:val="2E2E2E"/>
        </w:rPr>
        <w:t> </w:t>
      </w:r>
    </w:p>
    <w:p w14:paraId="74D30F38"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eop"/>
          <w:rFonts w:ascii="Arial" w:hAnsi="Arial" w:cs="Arial"/>
          <w:color w:val="2E2E2E"/>
        </w:rPr>
        <w:t> </w:t>
      </w:r>
    </w:p>
    <w:p w14:paraId="5FFBD48C" w14:textId="5D978B4F" w:rsidR="00922C76" w:rsidRDefault="00922C76" w:rsidP="03AD20C3">
      <w:pPr>
        <w:pStyle w:val="paragraph"/>
        <w:spacing w:before="0" w:beforeAutospacing="0" w:after="0" w:afterAutospacing="0" w:line="480" w:lineRule="auto"/>
        <w:textAlignment w:val="baseline"/>
        <w:rPr>
          <w:rStyle w:val="eop"/>
          <w:rFonts w:ascii="Arial" w:hAnsi="Arial" w:cs="Arial"/>
          <w:color w:val="333333"/>
        </w:rPr>
      </w:pPr>
      <w:r w:rsidRPr="03AD20C3">
        <w:rPr>
          <w:rStyle w:val="normaltextrun"/>
          <w:rFonts w:ascii="Arial" w:hAnsi="Arial" w:cs="Arial"/>
          <w:color w:val="000000" w:themeColor="text1"/>
        </w:rPr>
        <w:t>Pellicano</w:t>
      </w:r>
      <w:r w:rsidR="4EBBDA50" w:rsidRPr="03AD20C3">
        <w:rPr>
          <w:rStyle w:val="normaltextrun"/>
          <w:rFonts w:ascii="Arial" w:hAnsi="Arial" w:cs="Arial"/>
          <w:color w:val="000000" w:themeColor="text1"/>
        </w:rPr>
        <w:t>, E.</w:t>
      </w:r>
      <w:r w:rsidRPr="03AD20C3">
        <w:rPr>
          <w:rStyle w:val="normaltextrun"/>
          <w:rFonts w:ascii="Arial" w:hAnsi="Arial" w:cs="Arial"/>
          <w:color w:val="000000" w:themeColor="text1"/>
        </w:rPr>
        <w:t xml:space="preserve"> &amp; Stears</w:t>
      </w:r>
      <w:r w:rsidR="1FC4080C" w:rsidRPr="03AD20C3">
        <w:rPr>
          <w:rStyle w:val="normaltextrun"/>
          <w:rFonts w:ascii="Arial" w:hAnsi="Arial" w:cs="Arial"/>
          <w:color w:val="000000" w:themeColor="text1"/>
        </w:rPr>
        <w:t>, M.</w:t>
      </w:r>
      <w:r w:rsidRPr="03AD20C3">
        <w:rPr>
          <w:rStyle w:val="normaltextrun"/>
          <w:rFonts w:ascii="Arial" w:hAnsi="Arial" w:cs="Arial"/>
          <w:color w:val="000000" w:themeColor="text1"/>
        </w:rPr>
        <w:t xml:space="preserve"> (2020) The Hidden Inequalities of COVID-19 </w:t>
      </w:r>
      <w:r w:rsidRPr="03AD20C3">
        <w:rPr>
          <w:rStyle w:val="normaltextrun"/>
          <w:rFonts w:ascii="Arial" w:hAnsi="Arial" w:cs="Arial"/>
          <w:i/>
          <w:iCs/>
          <w:color w:val="000000" w:themeColor="text1"/>
        </w:rPr>
        <w:t>Autism</w:t>
      </w:r>
      <w:r w:rsidRPr="03AD20C3">
        <w:rPr>
          <w:rStyle w:val="normaltextrun"/>
          <w:rFonts w:ascii="Arial" w:hAnsi="Arial" w:cs="Arial"/>
        </w:rPr>
        <w:t xml:space="preserve"> 24 </w:t>
      </w:r>
      <w:r w:rsidR="134323C4" w:rsidRPr="03AD20C3">
        <w:rPr>
          <w:rStyle w:val="normaltextrun"/>
          <w:rFonts w:ascii="Arial" w:hAnsi="Arial" w:cs="Arial"/>
        </w:rPr>
        <w:t>(</w:t>
      </w:r>
      <w:r w:rsidRPr="03AD20C3">
        <w:rPr>
          <w:rStyle w:val="normaltextrun"/>
          <w:rFonts w:ascii="Arial" w:hAnsi="Arial" w:cs="Arial"/>
        </w:rPr>
        <w:t>6</w:t>
      </w:r>
      <w:r w:rsidR="4F6384B5" w:rsidRPr="03AD20C3">
        <w:rPr>
          <w:rStyle w:val="normaltextrun"/>
          <w:rFonts w:ascii="Arial" w:hAnsi="Arial" w:cs="Arial"/>
        </w:rPr>
        <w:t>)</w:t>
      </w:r>
      <w:r w:rsidR="7D715829" w:rsidRPr="03AD20C3">
        <w:rPr>
          <w:rStyle w:val="normaltextrun"/>
          <w:rFonts w:ascii="Arial" w:hAnsi="Arial" w:cs="Arial"/>
        </w:rPr>
        <w:t>:</w:t>
      </w:r>
      <w:r w:rsidRPr="03AD20C3">
        <w:rPr>
          <w:rStyle w:val="normaltextrun"/>
          <w:rFonts w:ascii="Arial" w:hAnsi="Arial" w:cs="Arial"/>
        </w:rPr>
        <w:t> </w:t>
      </w:r>
      <w:r w:rsidRPr="03AD20C3">
        <w:rPr>
          <w:rStyle w:val="normaltextrun"/>
          <w:rFonts w:ascii="Arial" w:hAnsi="Arial" w:cs="Arial"/>
          <w:color w:val="333333"/>
        </w:rPr>
        <w:t>1309-1310</w:t>
      </w:r>
      <w:r w:rsidRPr="03AD20C3">
        <w:rPr>
          <w:rStyle w:val="eop"/>
          <w:rFonts w:ascii="Arial" w:hAnsi="Arial" w:cs="Arial"/>
          <w:color w:val="333333"/>
        </w:rPr>
        <w:t> </w:t>
      </w:r>
    </w:p>
    <w:p w14:paraId="4ED2FEBC" w14:textId="77777777" w:rsidR="00297FDB" w:rsidRPr="00297FDB" w:rsidRDefault="00297FDB" w:rsidP="01B6BDE6">
      <w:pPr>
        <w:pStyle w:val="paragraph"/>
        <w:spacing w:before="0" w:beforeAutospacing="0" w:after="0" w:afterAutospacing="0" w:line="480" w:lineRule="auto"/>
        <w:textAlignment w:val="baseline"/>
        <w:rPr>
          <w:rFonts w:ascii="Arial" w:hAnsi="Arial" w:cs="Arial"/>
        </w:rPr>
      </w:pPr>
    </w:p>
    <w:p w14:paraId="5B15ECC7" w14:textId="274BAF04" w:rsidR="00922C76" w:rsidRPr="00297FDB" w:rsidRDefault="00922C76" w:rsidP="03AD20C3">
      <w:pPr>
        <w:pStyle w:val="paragraph"/>
        <w:spacing w:before="0" w:beforeAutospacing="0" w:after="0" w:afterAutospacing="0" w:line="480" w:lineRule="auto"/>
        <w:textAlignment w:val="baseline"/>
        <w:rPr>
          <w:rFonts w:ascii="Arial" w:hAnsi="Arial" w:cs="Arial"/>
        </w:rPr>
      </w:pPr>
      <w:r w:rsidRPr="03AD20C3">
        <w:rPr>
          <w:rStyle w:val="normaltextrun"/>
          <w:rFonts w:ascii="Arial" w:hAnsi="Arial" w:cs="Arial"/>
          <w:color w:val="333333"/>
        </w:rPr>
        <w:t xml:space="preserve">Pirrie, A., Head, G., &amp; Brna, P. (2005). </w:t>
      </w:r>
      <w:r w:rsidRPr="03AD20C3">
        <w:rPr>
          <w:rStyle w:val="normaltextrun"/>
          <w:rFonts w:ascii="Arial" w:hAnsi="Arial" w:cs="Arial"/>
          <w:i/>
          <w:iCs/>
          <w:color w:val="333333"/>
        </w:rPr>
        <w:t>Mainstreaming Pupils with Special Educational Needs: an evaluation.</w:t>
      </w:r>
      <w:r w:rsidRPr="03AD20C3">
        <w:rPr>
          <w:rStyle w:val="normaltextrun"/>
          <w:rFonts w:ascii="Arial" w:hAnsi="Arial" w:cs="Arial"/>
          <w:color w:val="333333"/>
        </w:rPr>
        <w:t xml:space="preserve"> Retrieved from </w:t>
      </w:r>
      <w:hyperlink r:id="rId20">
        <w:r w:rsidRPr="03AD20C3">
          <w:rPr>
            <w:rStyle w:val="Hyperlink"/>
            <w:rFonts w:ascii="Arial" w:hAnsi="Arial" w:cs="Arial"/>
          </w:rPr>
          <w:t>http://dera.ioe.ac.uk/5907/1/0021334.pdf</w:t>
        </w:r>
      </w:hyperlink>
      <w:r w:rsidR="0A8E54E7" w:rsidRPr="03AD20C3">
        <w:rPr>
          <w:rStyle w:val="normaltextrun"/>
          <w:rFonts w:ascii="Arial" w:hAnsi="Arial" w:cs="Arial"/>
          <w:color w:val="333333"/>
        </w:rPr>
        <w:t xml:space="preserve"> </w:t>
      </w:r>
      <w:r w:rsidRPr="03AD20C3">
        <w:rPr>
          <w:rStyle w:val="normaltextrun"/>
          <w:rFonts w:ascii="Arial" w:hAnsi="Arial" w:cs="Arial"/>
          <w:color w:val="333333"/>
        </w:rPr>
        <w:t> </w:t>
      </w:r>
      <w:r w:rsidRPr="03AD20C3">
        <w:rPr>
          <w:rStyle w:val="bcx0"/>
          <w:rFonts w:ascii="Arial" w:hAnsi="Arial" w:cs="Arial"/>
          <w:color w:val="333333"/>
        </w:rPr>
        <w:t> </w:t>
      </w:r>
      <w:r>
        <w:br/>
      </w:r>
      <w:r w:rsidRPr="03AD20C3">
        <w:rPr>
          <w:rStyle w:val="eop"/>
          <w:rFonts w:ascii="Arial" w:hAnsi="Arial" w:cs="Arial"/>
          <w:color w:val="333333"/>
        </w:rPr>
        <w:t> </w:t>
      </w:r>
    </w:p>
    <w:p w14:paraId="73297A09"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normaltextrun"/>
          <w:rFonts w:ascii="Arial" w:hAnsi="Arial" w:cs="Arial"/>
        </w:rPr>
        <w:t>Powell, A. (2002) </w:t>
      </w:r>
      <w:r w:rsidRPr="00297FDB">
        <w:rPr>
          <w:rStyle w:val="normaltextrun"/>
          <w:rFonts w:ascii="Arial" w:hAnsi="Arial" w:cs="Arial"/>
          <w:i/>
          <w:iCs/>
        </w:rPr>
        <w:t>Title Taking responsibility : good practice guidelines for services - adults with Asperger syndrome</w:t>
      </w:r>
      <w:r w:rsidRPr="00297FDB">
        <w:rPr>
          <w:rStyle w:val="normaltextrun"/>
          <w:rFonts w:ascii="Arial" w:hAnsi="Arial" w:cs="Arial"/>
        </w:rPr>
        <w:t>. London: National Autistic Society.</w:t>
      </w:r>
      <w:r w:rsidRPr="00297FDB">
        <w:rPr>
          <w:rStyle w:val="eop"/>
          <w:rFonts w:ascii="Arial" w:hAnsi="Arial" w:cs="Arial"/>
        </w:rPr>
        <w:t> </w:t>
      </w:r>
    </w:p>
    <w:p w14:paraId="193BB31E"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eop"/>
          <w:rFonts w:ascii="Arial" w:hAnsi="Arial" w:cs="Arial"/>
          <w:color w:val="2E2E2E"/>
        </w:rPr>
        <w:t> </w:t>
      </w:r>
    </w:p>
    <w:p w14:paraId="22534584" w14:textId="4ECB8EB0"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normaltextrun"/>
          <w:rFonts w:ascii="Arial" w:hAnsi="Arial" w:cs="Arial"/>
          <w:i/>
          <w:iCs/>
          <w:color w:val="303030"/>
          <w:shd w:val="clear" w:color="auto" w:fill="FFFFFF"/>
        </w:rPr>
        <w:t> </w:t>
      </w:r>
      <w:r w:rsidRPr="00297FDB">
        <w:rPr>
          <w:rStyle w:val="normaltextrun"/>
          <w:rFonts w:ascii="Arial" w:hAnsi="Arial" w:cs="Arial"/>
        </w:rPr>
        <w:t>The Princes Trust (2020). </w:t>
      </w:r>
      <w:r w:rsidRPr="00297FDB">
        <w:rPr>
          <w:rStyle w:val="normaltextrun"/>
          <w:rFonts w:ascii="Arial" w:hAnsi="Arial" w:cs="Arial"/>
          <w:i/>
          <w:iCs/>
        </w:rPr>
        <w:t>The Aspiration Gap Report</w:t>
      </w:r>
      <w:r w:rsidRPr="00297FDB">
        <w:rPr>
          <w:rStyle w:val="normaltextrun"/>
          <w:rFonts w:ascii="Arial" w:hAnsi="Arial" w:cs="Arial"/>
        </w:rPr>
        <w:t>.</w:t>
      </w:r>
      <w:r w:rsidR="006F37E7">
        <w:rPr>
          <w:rStyle w:val="normaltextrun"/>
          <w:rFonts w:ascii="Arial" w:hAnsi="Arial" w:cs="Arial"/>
        </w:rPr>
        <w:t xml:space="preserve"> </w:t>
      </w:r>
      <w:proofErr w:type="spellStart"/>
      <w:r w:rsidRPr="00297FDB">
        <w:rPr>
          <w:rStyle w:val="normaltextrun"/>
          <w:rFonts w:ascii="Arial" w:hAnsi="Arial" w:cs="Arial"/>
        </w:rPr>
        <w:t>Censuswide</w:t>
      </w:r>
      <w:proofErr w:type="spellEnd"/>
      <w:r w:rsidRPr="00297FDB">
        <w:rPr>
          <w:rStyle w:val="normaltextrun"/>
          <w:rFonts w:ascii="Arial" w:hAnsi="Arial" w:cs="Arial"/>
        </w:rPr>
        <w:t>.</w:t>
      </w:r>
      <w:r w:rsidR="006F37E7">
        <w:rPr>
          <w:rStyle w:val="normaltextrun"/>
          <w:rFonts w:ascii="Arial" w:hAnsi="Arial" w:cs="Arial"/>
        </w:rPr>
        <w:t xml:space="preserve"> </w:t>
      </w:r>
      <w:hyperlink r:id="rId21" w:tgtFrame="_blank" w:history="1">
        <w:r w:rsidRPr="00297FDB">
          <w:rPr>
            <w:rStyle w:val="normaltextrun"/>
            <w:rFonts w:ascii="Arial" w:hAnsi="Arial" w:cs="Arial"/>
            <w:color w:val="0563C1"/>
            <w:u w:val="single"/>
          </w:rPr>
          <w:t>https://www.princes-trust.org.uk/about-the-trust/news-views/aspiration-gap-research Accessed 13/06/21</w:t>
        </w:r>
      </w:hyperlink>
      <w:r w:rsidRPr="00297FDB">
        <w:rPr>
          <w:rStyle w:val="eop"/>
          <w:rFonts w:ascii="Arial" w:hAnsi="Arial" w:cs="Arial"/>
          <w:color w:val="303030"/>
        </w:rPr>
        <w:t> </w:t>
      </w:r>
    </w:p>
    <w:p w14:paraId="6F9E9498"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eop"/>
          <w:rFonts w:ascii="Arial" w:hAnsi="Arial" w:cs="Arial"/>
          <w:color w:val="000000" w:themeColor="text1"/>
        </w:rPr>
        <w:t> </w:t>
      </w:r>
    </w:p>
    <w:p w14:paraId="31B77B8A" w14:textId="65BEF1FA" w:rsidR="00922C76" w:rsidRPr="00297FDB" w:rsidRDefault="00922C76" w:rsidP="01B6BDE6">
      <w:pPr>
        <w:pStyle w:val="paragraph"/>
        <w:spacing w:before="0" w:beforeAutospacing="0" w:after="0" w:afterAutospacing="0" w:line="480" w:lineRule="auto"/>
        <w:textAlignment w:val="baseline"/>
        <w:rPr>
          <w:rFonts w:ascii="Arial" w:hAnsi="Arial" w:cs="Arial"/>
        </w:rPr>
      </w:pPr>
      <w:proofErr w:type="spellStart"/>
      <w:r w:rsidRPr="00297FDB">
        <w:rPr>
          <w:rStyle w:val="normaltextrun"/>
          <w:rFonts w:ascii="Arial" w:hAnsi="Arial" w:cs="Arial"/>
        </w:rPr>
        <w:t>Reid,B</w:t>
      </w:r>
      <w:proofErr w:type="spellEnd"/>
      <w:r w:rsidRPr="00297FDB">
        <w:rPr>
          <w:rStyle w:val="normaltextrun"/>
          <w:rFonts w:ascii="Arial" w:hAnsi="Arial" w:cs="Arial"/>
        </w:rPr>
        <w:t> and </w:t>
      </w:r>
      <w:proofErr w:type="spellStart"/>
      <w:r w:rsidRPr="00297FDB">
        <w:rPr>
          <w:rStyle w:val="normaltextrun"/>
          <w:rFonts w:ascii="Arial" w:hAnsi="Arial" w:cs="Arial"/>
        </w:rPr>
        <w:t>Batten,A</w:t>
      </w:r>
      <w:proofErr w:type="spellEnd"/>
      <w:r w:rsidRPr="00297FDB">
        <w:rPr>
          <w:rStyle w:val="normaltextrun"/>
          <w:rFonts w:ascii="Arial" w:hAnsi="Arial" w:cs="Arial"/>
        </w:rPr>
        <w:t> (2006) </w:t>
      </w:r>
      <w:r w:rsidRPr="00297FDB">
        <w:rPr>
          <w:rStyle w:val="normaltextrun"/>
          <w:rFonts w:ascii="Arial" w:hAnsi="Arial" w:cs="Arial"/>
          <w:i/>
          <w:iCs/>
        </w:rPr>
        <w:t>“B is for Bullied: The experiences of children with autism and their families</w:t>
      </w:r>
      <w:r w:rsidRPr="00297FDB">
        <w:rPr>
          <w:rStyle w:val="normaltextrun"/>
          <w:rFonts w:ascii="Arial" w:hAnsi="Arial" w:cs="Arial"/>
        </w:rPr>
        <w:t>. The National Autistic Society</w:t>
      </w:r>
      <w:r w:rsidR="006F37E7">
        <w:rPr>
          <w:rStyle w:val="normaltextrun"/>
          <w:rFonts w:ascii="Arial" w:hAnsi="Arial" w:cs="Arial"/>
        </w:rPr>
        <w:t xml:space="preserve"> </w:t>
      </w:r>
      <w:r w:rsidRPr="00297FDB">
        <w:rPr>
          <w:rStyle w:val="normaltextrun"/>
          <w:rFonts w:ascii="Arial" w:hAnsi="Arial" w:cs="Arial"/>
          <w:color w:val="5B9BD5" w:themeColor="accent5"/>
          <w:u w:val="single"/>
        </w:rPr>
        <w:t>http://www.autismtoolbox.co.uk/sites/default/files/resources/B_is_for_bullied</w:t>
      </w:r>
      <w:r w:rsidRPr="00297FDB">
        <w:rPr>
          <w:rStyle w:val="eop"/>
          <w:rFonts w:ascii="Arial" w:hAnsi="Arial" w:cs="Arial"/>
          <w:color w:val="5B9BD5" w:themeColor="accent5"/>
        </w:rPr>
        <w:t> </w:t>
      </w:r>
    </w:p>
    <w:p w14:paraId="6D052CBB" w14:textId="5EC2EDBE" w:rsidR="0E5754B3" w:rsidRPr="00297FDB" w:rsidRDefault="0E5754B3" w:rsidP="01B6BDE6">
      <w:pPr>
        <w:pStyle w:val="paragraph"/>
        <w:spacing w:before="0" w:beforeAutospacing="0" w:after="0" w:afterAutospacing="0" w:line="480" w:lineRule="auto"/>
        <w:rPr>
          <w:rStyle w:val="eop"/>
          <w:rFonts w:ascii="Arial" w:hAnsi="Arial" w:cs="Arial"/>
          <w:color w:val="5B9BD5" w:themeColor="accent5"/>
        </w:rPr>
      </w:pPr>
    </w:p>
    <w:p w14:paraId="771D595A" w14:textId="5D9EEF2D" w:rsidR="28795709" w:rsidRPr="00297FDB" w:rsidRDefault="28795709" w:rsidP="01B6BDE6">
      <w:pPr>
        <w:spacing w:line="480" w:lineRule="auto"/>
        <w:rPr>
          <w:rFonts w:ascii="Arial" w:eastAsia="Arial" w:hAnsi="Arial" w:cs="Arial"/>
          <w:sz w:val="24"/>
          <w:szCs w:val="24"/>
        </w:rPr>
      </w:pPr>
      <w:r w:rsidRPr="03AD20C3">
        <w:rPr>
          <w:rStyle w:val="eop"/>
          <w:rFonts w:ascii="Arial" w:eastAsia="Arial" w:hAnsi="Arial" w:cs="Arial"/>
          <w:sz w:val="24"/>
          <w:szCs w:val="24"/>
        </w:rPr>
        <w:t>Rovai,</w:t>
      </w:r>
      <w:r w:rsidR="4D8AF88E" w:rsidRPr="03AD20C3">
        <w:rPr>
          <w:rStyle w:val="eop"/>
          <w:rFonts w:ascii="Arial" w:eastAsia="Arial" w:hAnsi="Arial" w:cs="Arial"/>
          <w:sz w:val="24"/>
          <w:szCs w:val="24"/>
        </w:rPr>
        <w:t xml:space="preserve"> </w:t>
      </w:r>
      <w:r w:rsidRPr="03AD20C3">
        <w:rPr>
          <w:rStyle w:val="eop"/>
          <w:rFonts w:ascii="Arial" w:eastAsia="Arial" w:hAnsi="Arial" w:cs="Arial"/>
          <w:sz w:val="24"/>
          <w:szCs w:val="24"/>
        </w:rPr>
        <w:t>A (2002) Building Sense of Community at Distance</w:t>
      </w:r>
      <w:r w:rsidR="416564DD" w:rsidRPr="03AD20C3">
        <w:rPr>
          <w:rStyle w:val="eop"/>
          <w:rFonts w:ascii="Arial" w:eastAsia="Arial" w:hAnsi="Arial" w:cs="Arial"/>
          <w:sz w:val="24"/>
          <w:szCs w:val="24"/>
        </w:rPr>
        <w:t xml:space="preserve">. </w:t>
      </w:r>
      <w:r w:rsidR="416564DD" w:rsidRPr="03AD20C3">
        <w:rPr>
          <w:rFonts w:ascii="Arial" w:eastAsia="Arial" w:hAnsi="Arial" w:cs="Arial"/>
          <w:i/>
          <w:iCs/>
          <w:sz w:val="24"/>
          <w:szCs w:val="24"/>
        </w:rPr>
        <w:t>International Review of Research in Open and Distance Learning</w:t>
      </w:r>
      <w:r w:rsidR="416564DD" w:rsidRPr="03AD20C3">
        <w:rPr>
          <w:rFonts w:ascii="Arial" w:eastAsia="Arial" w:hAnsi="Arial" w:cs="Arial"/>
          <w:sz w:val="24"/>
          <w:szCs w:val="24"/>
        </w:rPr>
        <w:t xml:space="preserve"> 3</w:t>
      </w:r>
      <w:r w:rsidR="3C163D5B" w:rsidRPr="03AD20C3">
        <w:rPr>
          <w:rFonts w:ascii="Arial" w:eastAsia="Arial" w:hAnsi="Arial" w:cs="Arial"/>
          <w:sz w:val="24"/>
          <w:szCs w:val="24"/>
        </w:rPr>
        <w:t xml:space="preserve"> </w:t>
      </w:r>
      <w:r w:rsidR="0F9416D6" w:rsidRPr="03AD20C3">
        <w:rPr>
          <w:rFonts w:ascii="Arial" w:eastAsia="Arial" w:hAnsi="Arial" w:cs="Arial"/>
          <w:sz w:val="24"/>
          <w:szCs w:val="24"/>
        </w:rPr>
        <w:t>(</w:t>
      </w:r>
      <w:r w:rsidR="416564DD" w:rsidRPr="03AD20C3">
        <w:rPr>
          <w:rFonts w:ascii="Arial" w:eastAsia="Arial" w:hAnsi="Arial" w:cs="Arial"/>
          <w:sz w:val="24"/>
          <w:szCs w:val="24"/>
        </w:rPr>
        <w:t>1</w:t>
      </w:r>
      <w:r w:rsidR="5B40448E" w:rsidRPr="03AD20C3">
        <w:rPr>
          <w:rFonts w:ascii="Arial" w:eastAsia="Arial" w:hAnsi="Arial" w:cs="Arial"/>
          <w:sz w:val="24"/>
          <w:szCs w:val="24"/>
        </w:rPr>
        <w:t>)</w:t>
      </w:r>
      <w:r w:rsidR="02D6BAA8" w:rsidRPr="03AD20C3">
        <w:rPr>
          <w:rFonts w:ascii="Arial" w:eastAsia="Arial" w:hAnsi="Arial" w:cs="Arial"/>
          <w:sz w:val="24"/>
          <w:szCs w:val="24"/>
        </w:rPr>
        <w:t>: 1-16</w:t>
      </w:r>
    </w:p>
    <w:p w14:paraId="670B1B65"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eop"/>
          <w:rFonts w:ascii="Arial" w:hAnsi="Arial" w:cs="Arial"/>
        </w:rPr>
        <w:t> </w:t>
      </w:r>
    </w:p>
    <w:p w14:paraId="3026EFB9" w14:textId="4CD1EB1F" w:rsidR="00922C76" w:rsidRPr="00297FDB" w:rsidRDefault="00CB2E23" w:rsidP="03AD20C3">
      <w:pPr>
        <w:pStyle w:val="paragraph"/>
        <w:spacing w:before="0" w:beforeAutospacing="0" w:after="0" w:afterAutospacing="0" w:line="480" w:lineRule="auto"/>
        <w:textAlignment w:val="baseline"/>
        <w:rPr>
          <w:rFonts w:ascii="Arial" w:hAnsi="Arial" w:cs="Arial"/>
        </w:rPr>
      </w:pPr>
      <w:hyperlink r:id="rId22" w:tgtFrame="_blank" w:history="1">
        <w:r w:rsidR="00922C76" w:rsidRPr="00297FDB">
          <w:rPr>
            <w:rStyle w:val="normaltextrun"/>
            <w:rFonts w:ascii="Arial" w:hAnsi="Arial" w:cs="Arial"/>
          </w:rPr>
          <w:t>Ryan S.</w:t>
        </w:r>
      </w:hyperlink>
      <w:r w:rsidR="00922C76" w:rsidRPr="00297FDB">
        <w:rPr>
          <w:rStyle w:val="normaltextrun"/>
          <w:rFonts w:ascii="Arial" w:hAnsi="Arial" w:cs="Arial"/>
        </w:rPr>
        <w:t> and </w:t>
      </w:r>
      <w:hyperlink r:id="rId23" w:tgtFrame="_blank" w:history="1">
        <w:r w:rsidR="00922C76" w:rsidRPr="00297FDB">
          <w:rPr>
            <w:rStyle w:val="normaltextrun"/>
            <w:rFonts w:ascii="Arial" w:hAnsi="Arial" w:cs="Arial"/>
          </w:rPr>
          <w:t>Räisänen U.</w:t>
        </w:r>
      </w:hyperlink>
      <w:r w:rsidR="00922C76" w:rsidRPr="00297FDB">
        <w:rPr>
          <w:rStyle w:val="normaltextrun"/>
          <w:rFonts w:ascii="Arial" w:hAnsi="Arial" w:cs="Arial"/>
        </w:rPr>
        <w:t> (2008</w:t>
      </w:r>
      <w:r w:rsidR="00922C76" w:rsidRPr="03AD20C3">
        <w:rPr>
          <w:rStyle w:val="normaltextrun"/>
          <w:rFonts w:ascii="Arial" w:hAnsi="Arial" w:cs="Arial"/>
          <w:i/>
          <w:iCs/>
        </w:rPr>
        <w:t>) </w:t>
      </w:r>
      <w:hyperlink r:id="rId24" w:tgtFrame="_blank" w:history="1">
        <w:r w:rsidR="00922C76" w:rsidRPr="03AD20C3">
          <w:rPr>
            <w:rStyle w:val="normaltextrun"/>
            <w:rFonts w:ascii="Arial" w:hAnsi="Arial" w:cs="Arial"/>
            <w:shd w:val="clear" w:color="auto" w:fill="FFFFFF"/>
          </w:rPr>
          <w:t>"It's like you are just a spectator in this thing": Experiencing social life the '</w:t>
        </w:r>
        <w:proofErr w:type="spellStart"/>
        <w:r w:rsidR="00922C76" w:rsidRPr="03AD20C3">
          <w:rPr>
            <w:rStyle w:val="normaltextrun"/>
            <w:rFonts w:ascii="Arial" w:hAnsi="Arial" w:cs="Arial"/>
            <w:shd w:val="clear" w:color="auto" w:fill="FFFFFF"/>
          </w:rPr>
          <w:t>aspie</w:t>
        </w:r>
        <w:proofErr w:type="spellEnd"/>
        <w:r w:rsidR="00922C76" w:rsidRPr="03AD20C3">
          <w:rPr>
            <w:rStyle w:val="normaltextrun"/>
            <w:rFonts w:ascii="Arial" w:hAnsi="Arial" w:cs="Arial"/>
            <w:shd w:val="clear" w:color="auto" w:fill="FFFFFF"/>
          </w:rPr>
          <w:t>' way</w:t>
        </w:r>
      </w:hyperlink>
      <w:r w:rsidR="00922C76" w:rsidRPr="03AD20C3">
        <w:rPr>
          <w:rStyle w:val="normaltextrun"/>
          <w:rFonts w:ascii="Arial" w:hAnsi="Arial" w:cs="Arial"/>
        </w:rPr>
        <w:t xml:space="preserve">, </w:t>
      </w:r>
      <w:r w:rsidR="00922C76" w:rsidRPr="03AD20C3">
        <w:rPr>
          <w:rStyle w:val="normaltextrun"/>
          <w:rFonts w:ascii="Arial" w:hAnsi="Arial" w:cs="Arial"/>
          <w:i/>
          <w:iCs/>
        </w:rPr>
        <w:t>Emotion, Space and Society</w:t>
      </w:r>
      <w:r w:rsidR="00922C76" w:rsidRPr="00297FDB">
        <w:rPr>
          <w:rStyle w:val="normaltextrun"/>
          <w:rFonts w:ascii="Arial" w:hAnsi="Arial" w:cs="Arial"/>
        </w:rPr>
        <w:t> </w:t>
      </w:r>
      <w:hyperlink r:id="rId25" w:tgtFrame="_blank" w:history="1">
        <w:r w:rsidR="00922C76" w:rsidRPr="00297FDB">
          <w:rPr>
            <w:rStyle w:val="normaltextrun"/>
            <w:rFonts w:ascii="Arial" w:hAnsi="Arial" w:cs="Arial"/>
          </w:rPr>
          <w:t>1</w:t>
        </w:r>
      </w:hyperlink>
      <w:r w:rsidR="00922C76" w:rsidRPr="00297FDB">
        <w:rPr>
          <w:rStyle w:val="normaltextrun"/>
          <w:rFonts w:ascii="Arial" w:hAnsi="Arial" w:cs="Arial"/>
        </w:rPr>
        <w:t xml:space="preserve"> </w:t>
      </w:r>
      <w:r w:rsidR="42EB9C69" w:rsidRPr="00297FDB">
        <w:rPr>
          <w:rStyle w:val="normaltextrun"/>
          <w:rFonts w:ascii="Arial" w:hAnsi="Arial" w:cs="Arial"/>
        </w:rPr>
        <w:t xml:space="preserve">(2): </w:t>
      </w:r>
      <w:r w:rsidR="00922C76" w:rsidRPr="00297FDB">
        <w:rPr>
          <w:rStyle w:val="normaltextrun"/>
          <w:rFonts w:ascii="Arial" w:hAnsi="Arial" w:cs="Arial"/>
        </w:rPr>
        <w:t>135-143</w:t>
      </w:r>
      <w:r w:rsidR="00922C76" w:rsidRPr="00297FDB">
        <w:rPr>
          <w:rStyle w:val="eop"/>
          <w:rFonts w:ascii="Arial" w:hAnsi="Arial" w:cs="Arial"/>
        </w:rPr>
        <w:t> </w:t>
      </w:r>
    </w:p>
    <w:p w14:paraId="60C7539D"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eop"/>
          <w:rFonts w:ascii="Arial" w:hAnsi="Arial" w:cs="Arial"/>
        </w:rPr>
        <w:t> </w:t>
      </w:r>
    </w:p>
    <w:p w14:paraId="59DF8BD8"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normaltextrun"/>
          <w:rFonts w:ascii="Arial" w:hAnsi="Arial" w:cs="Arial"/>
        </w:rPr>
        <w:t>Sainsbury, C. (2009) </w:t>
      </w:r>
      <w:r w:rsidRPr="00297FDB">
        <w:rPr>
          <w:rStyle w:val="normaltextrun"/>
          <w:rFonts w:ascii="Arial" w:hAnsi="Arial" w:cs="Arial"/>
          <w:i/>
          <w:iCs/>
        </w:rPr>
        <w:t>Martian in the playground: understanding the schoolchild with Asperger’s syndrome</w:t>
      </w:r>
      <w:r w:rsidRPr="00297FDB">
        <w:rPr>
          <w:rStyle w:val="normaltextrun"/>
          <w:rFonts w:ascii="Arial" w:hAnsi="Arial" w:cs="Arial"/>
        </w:rPr>
        <w:t>. Los Angeles: Sage.</w:t>
      </w:r>
      <w:r w:rsidRPr="00297FDB">
        <w:rPr>
          <w:rStyle w:val="eop"/>
          <w:rFonts w:ascii="Arial" w:hAnsi="Arial" w:cs="Arial"/>
        </w:rPr>
        <w:t> </w:t>
      </w:r>
    </w:p>
    <w:p w14:paraId="7004C731"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eop"/>
          <w:rFonts w:ascii="Arial" w:hAnsi="Arial" w:cs="Arial"/>
        </w:rPr>
        <w:t> </w:t>
      </w:r>
    </w:p>
    <w:p w14:paraId="025A87F5" w14:textId="6C6A95BD" w:rsidR="00922C76" w:rsidRPr="00297FDB" w:rsidRDefault="2ADBBA65" w:rsidP="03AD20C3">
      <w:pPr>
        <w:pStyle w:val="paragraph"/>
        <w:spacing w:before="0" w:beforeAutospacing="0" w:after="0" w:afterAutospacing="0" w:line="480" w:lineRule="auto"/>
        <w:textAlignment w:val="baseline"/>
        <w:rPr>
          <w:rFonts w:ascii="Arial" w:hAnsi="Arial" w:cs="Arial"/>
        </w:rPr>
      </w:pPr>
      <w:r w:rsidRPr="03AD20C3">
        <w:rPr>
          <w:rStyle w:val="normaltextrun"/>
          <w:rFonts w:ascii="Arial" w:hAnsi="Arial" w:cs="Arial"/>
        </w:rPr>
        <w:t>Scottish Strategy for Autism (2018)</w:t>
      </w:r>
      <w:r w:rsidRPr="03AD20C3">
        <w:rPr>
          <w:rStyle w:val="eop"/>
          <w:rFonts w:ascii="Arial" w:hAnsi="Arial" w:cs="Arial"/>
        </w:rPr>
        <w:t> </w:t>
      </w:r>
      <w:r w:rsidR="0DB12E8A" w:rsidRPr="03AD20C3">
        <w:rPr>
          <w:rStyle w:val="eop"/>
          <w:rFonts w:ascii="Arial" w:hAnsi="Arial" w:cs="Arial"/>
        </w:rPr>
        <w:t>COSLA/</w:t>
      </w:r>
      <w:r w:rsidR="1F2A2107" w:rsidRPr="03AD20C3">
        <w:rPr>
          <w:rStyle w:val="eop"/>
          <w:rFonts w:ascii="Arial" w:hAnsi="Arial" w:cs="Arial"/>
        </w:rPr>
        <w:t xml:space="preserve">The Scottish Government </w:t>
      </w:r>
    </w:p>
    <w:p w14:paraId="661E7DDF" w14:textId="77777777" w:rsidR="00922C76" w:rsidRPr="00297FDB" w:rsidRDefault="00922C76" w:rsidP="01B6BDE6">
      <w:pPr>
        <w:pStyle w:val="paragraph"/>
        <w:shd w:val="clear" w:color="auto" w:fill="FFFFFF" w:themeFill="background1"/>
        <w:spacing w:before="0" w:beforeAutospacing="0" w:after="0" w:afterAutospacing="0" w:line="480" w:lineRule="auto"/>
        <w:ind w:right="60"/>
        <w:textAlignment w:val="baseline"/>
        <w:rPr>
          <w:rFonts w:ascii="Arial" w:hAnsi="Arial" w:cs="Arial"/>
        </w:rPr>
      </w:pPr>
      <w:r w:rsidRPr="00297FDB">
        <w:rPr>
          <w:rStyle w:val="eop"/>
          <w:rFonts w:ascii="Arial" w:hAnsi="Arial" w:cs="Arial"/>
        </w:rPr>
        <w:t> </w:t>
      </w:r>
    </w:p>
    <w:p w14:paraId="3ACFB2E0"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normaltextrun"/>
          <w:rFonts w:ascii="Arial" w:hAnsi="Arial" w:cs="Arial"/>
        </w:rPr>
        <w:t>Shambrook, L (2019) </w:t>
      </w:r>
      <w:r w:rsidRPr="00297FDB">
        <w:rPr>
          <w:rStyle w:val="normaltextrun"/>
          <w:rFonts w:ascii="Arial" w:hAnsi="Arial" w:cs="Arial"/>
          <w:i/>
          <w:iCs/>
        </w:rPr>
        <w:t>“An investigation into how young people with a diagnosis of Asperger's syndrome experience a specialised further education college course</w:t>
      </w:r>
      <w:r w:rsidRPr="00297FDB">
        <w:rPr>
          <w:rStyle w:val="normaltextrun"/>
          <w:rFonts w:ascii="Arial" w:hAnsi="Arial" w:cs="Arial"/>
        </w:rPr>
        <w:t>” Birmingham University (Unpublished thesis)</w:t>
      </w:r>
      <w:r w:rsidRPr="00297FDB">
        <w:rPr>
          <w:rStyle w:val="eop"/>
          <w:rFonts w:ascii="Arial" w:hAnsi="Arial" w:cs="Arial"/>
        </w:rPr>
        <w:t> </w:t>
      </w:r>
    </w:p>
    <w:p w14:paraId="36B4939C" w14:textId="2EE3E1A2" w:rsidR="0E5754B3" w:rsidRPr="00297FDB" w:rsidRDefault="0E5754B3" w:rsidP="01B6BDE6">
      <w:pPr>
        <w:pStyle w:val="paragraph"/>
        <w:spacing w:before="0" w:beforeAutospacing="0" w:after="0" w:afterAutospacing="0" w:line="480" w:lineRule="auto"/>
        <w:rPr>
          <w:rStyle w:val="normaltextrun"/>
          <w:rFonts w:ascii="Arial" w:hAnsi="Arial" w:cs="Arial"/>
        </w:rPr>
      </w:pPr>
    </w:p>
    <w:p w14:paraId="4D0E0434"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normaltextrun"/>
          <w:rFonts w:ascii="Arial" w:hAnsi="Arial" w:cs="Arial"/>
        </w:rPr>
        <w:t>Sharp, C., Nelson. J., Lucas. M., Julius, J., McCrone. T. and Sims, D. (2020). </w:t>
      </w:r>
      <w:r w:rsidRPr="00297FDB">
        <w:rPr>
          <w:rStyle w:val="normaltextrun"/>
          <w:rFonts w:ascii="Arial" w:hAnsi="Arial" w:cs="Arial"/>
          <w:i/>
          <w:iCs/>
        </w:rPr>
        <w:t>Schools’ responses to Covid-19: The challenges facing schools and pupils in September 2020</w:t>
      </w:r>
      <w:r w:rsidRPr="00297FDB">
        <w:rPr>
          <w:rStyle w:val="normaltextrun"/>
          <w:rFonts w:ascii="Arial" w:hAnsi="Arial" w:cs="Arial"/>
        </w:rPr>
        <w:t>. Slough: NFER.</w:t>
      </w:r>
      <w:r w:rsidRPr="00297FDB">
        <w:rPr>
          <w:rStyle w:val="eop"/>
          <w:rFonts w:ascii="Arial" w:hAnsi="Arial" w:cs="Arial"/>
        </w:rPr>
        <w:t> </w:t>
      </w:r>
    </w:p>
    <w:p w14:paraId="52688070" w14:textId="19C56E29" w:rsidR="0E5754B3" w:rsidRPr="00297FDB" w:rsidRDefault="0E5754B3" w:rsidP="01B6BDE6">
      <w:pPr>
        <w:pStyle w:val="paragraph"/>
        <w:spacing w:before="0" w:beforeAutospacing="0" w:after="0" w:afterAutospacing="0" w:line="480" w:lineRule="auto"/>
        <w:rPr>
          <w:rStyle w:val="normaltextrun"/>
          <w:rFonts w:ascii="Arial" w:hAnsi="Arial" w:cs="Arial"/>
        </w:rPr>
      </w:pPr>
    </w:p>
    <w:p w14:paraId="2DC42E03" w14:textId="73A92471" w:rsidR="00922C76" w:rsidRPr="00297FDB" w:rsidRDefault="00922C76" w:rsidP="03AD20C3">
      <w:pPr>
        <w:pStyle w:val="paragraph"/>
        <w:spacing w:before="0" w:beforeAutospacing="0" w:after="0" w:afterAutospacing="0" w:line="480" w:lineRule="auto"/>
        <w:textAlignment w:val="baseline"/>
        <w:rPr>
          <w:rFonts w:ascii="Arial" w:hAnsi="Arial" w:cs="Arial"/>
        </w:rPr>
      </w:pPr>
      <w:proofErr w:type="spellStart"/>
      <w:r w:rsidRPr="03AD20C3">
        <w:rPr>
          <w:rStyle w:val="normaltextrun"/>
          <w:rFonts w:ascii="Arial" w:hAnsi="Arial" w:cs="Arial"/>
        </w:rPr>
        <w:t>Stenhoff,D.M</w:t>
      </w:r>
      <w:proofErr w:type="spellEnd"/>
      <w:r w:rsidRPr="03AD20C3">
        <w:rPr>
          <w:rStyle w:val="normaltextrun"/>
          <w:rFonts w:ascii="Arial" w:hAnsi="Arial" w:cs="Arial"/>
        </w:rPr>
        <w:t>, Pennington, R.C and Tapp, M.C (2020) Distance Education Support for Students With Autistic Spectrum Disorder and Complex Needs During COVID-19 and School Closures”. </w:t>
      </w:r>
      <w:r w:rsidRPr="03AD20C3">
        <w:rPr>
          <w:rStyle w:val="normaltextrun"/>
          <w:rFonts w:ascii="Arial" w:hAnsi="Arial" w:cs="Arial"/>
          <w:i/>
          <w:iCs/>
        </w:rPr>
        <w:t>Rural Special Education Quarterly</w:t>
      </w:r>
      <w:r w:rsidRPr="03AD20C3">
        <w:rPr>
          <w:rStyle w:val="normaltextrun"/>
          <w:rFonts w:ascii="Arial" w:hAnsi="Arial" w:cs="Arial"/>
        </w:rPr>
        <w:t xml:space="preserve"> 39(4)</w:t>
      </w:r>
      <w:r w:rsidR="525EA6DA" w:rsidRPr="03AD20C3">
        <w:rPr>
          <w:rStyle w:val="normaltextrun"/>
          <w:rFonts w:ascii="Arial" w:hAnsi="Arial" w:cs="Arial"/>
        </w:rPr>
        <w:t>:</w:t>
      </w:r>
      <w:r w:rsidRPr="03AD20C3">
        <w:rPr>
          <w:rStyle w:val="normaltextrun"/>
          <w:rFonts w:ascii="Arial" w:hAnsi="Arial" w:cs="Arial"/>
        </w:rPr>
        <w:t xml:space="preserve"> 211–219 DOI: 10.1177/8756870520959658</w:t>
      </w:r>
      <w:r w:rsidR="42B51204" w:rsidRPr="03AD20C3">
        <w:rPr>
          <w:rStyle w:val="normaltextrun"/>
          <w:rFonts w:ascii="Arial" w:hAnsi="Arial" w:cs="Arial"/>
        </w:rPr>
        <w:t xml:space="preserve"> </w:t>
      </w:r>
      <w:r w:rsidRPr="03AD20C3">
        <w:rPr>
          <w:rStyle w:val="eop"/>
          <w:rFonts w:ascii="Arial" w:hAnsi="Arial" w:cs="Arial"/>
        </w:rPr>
        <w:t> </w:t>
      </w:r>
    </w:p>
    <w:p w14:paraId="5A25EAE0"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eop"/>
          <w:rFonts w:ascii="Arial" w:hAnsi="Arial" w:cs="Arial"/>
        </w:rPr>
        <w:t> </w:t>
      </w:r>
    </w:p>
    <w:p w14:paraId="7BB07FA5"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normaltextrun"/>
          <w:rFonts w:ascii="Arial" w:hAnsi="Arial" w:cs="Arial"/>
        </w:rPr>
        <w:t>Thomas, G. (2013) </w:t>
      </w:r>
      <w:r w:rsidRPr="00297FDB">
        <w:rPr>
          <w:rStyle w:val="normaltextrun"/>
          <w:rFonts w:ascii="Arial" w:hAnsi="Arial" w:cs="Arial"/>
          <w:i/>
          <w:iCs/>
        </w:rPr>
        <w:t>How to do your Research Project</w:t>
      </w:r>
      <w:r w:rsidRPr="00297FDB">
        <w:rPr>
          <w:rStyle w:val="normaltextrun"/>
          <w:rFonts w:ascii="Arial" w:hAnsi="Arial" w:cs="Arial"/>
        </w:rPr>
        <w:t>. 2nd ed. Sage: Los Angeles/London/New Delhi/Singapore/Washington DC</w:t>
      </w:r>
      <w:r w:rsidRPr="00297FDB">
        <w:rPr>
          <w:rStyle w:val="eop"/>
          <w:rFonts w:ascii="Arial" w:hAnsi="Arial" w:cs="Arial"/>
        </w:rPr>
        <w:t> </w:t>
      </w:r>
    </w:p>
    <w:p w14:paraId="378B4189" w14:textId="73363019" w:rsidR="0E5754B3" w:rsidRPr="00297FDB" w:rsidRDefault="0E5754B3" w:rsidP="01B6BDE6">
      <w:pPr>
        <w:pStyle w:val="paragraph"/>
        <w:spacing w:before="0" w:beforeAutospacing="0" w:after="0" w:afterAutospacing="0" w:line="480" w:lineRule="auto"/>
        <w:rPr>
          <w:rStyle w:val="eop"/>
          <w:rFonts w:ascii="Arial" w:hAnsi="Arial" w:cs="Arial"/>
        </w:rPr>
      </w:pPr>
    </w:p>
    <w:p w14:paraId="5A6CD579" w14:textId="01AC8577" w:rsidR="72D55D58" w:rsidRPr="00297FDB" w:rsidRDefault="72D55D58" w:rsidP="03AD20C3">
      <w:pPr>
        <w:pStyle w:val="paragraph"/>
        <w:spacing w:before="0" w:beforeAutospacing="0" w:after="0" w:afterAutospacing="0" w:line="480" w:lineRule="auto"/>
        <w:rPr>
          <w:rStyle w:val="eop"/>
          <w:rFonts w:ascii="Arial" w:hAnsi="Arial" w:cs="Arial"/>
        </w:rPr>
      </w:pPr>
      <w:r w:rsidRPr="03AD20C3">
        <w:rPr>
          <w:rStyle w:val="eop"/>
          <w:rFonts w:ascii="Arial" w:hAnsi="Arial" w:cs="Arial"/>
        </w:rPr>
        <w:t xml:space="preserve">Tinto, V. (1993). </w:t>
      </w:r>
      <w:r w:rsidRPr="03AD20C3">
        <w:rPr>
          <w:rStyle w:val="eop"/>
          <w:rFonts w:ascii="Arial" w:hAnsi="Arial" w:cs="Arial"/>
          <w:i/>
          <w:iCs/>
        </w:rPr>
        <w:t>Leaving college: Rethinking the causes and cures of student attrition.</w:t>
      </w:r>
      <w:r w:rsidRPr="03AD20C3">
        <w:rPr>
          <w:rStyle w:val="eop"/>
          <w:rFonts w:ascii="Arial" w:hAnsi="Arial" w:cs="Arial"/>
        </w:rPr>
        <w:t xml:space="preserve"> (2nd ed.) Chicago: University of Chicago Press.</w:t>
      </w:r>
    </w:p>
    <w:p w14:paraId="3D1DC8D7"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eop"/>
          <w:rFonts w:ascii="Arial" w:hAnsi="Arial" w:cs="Arial"/>
          <w:color w:val="FF0000"/>
        </w:rPr>
        <w:t> </w:t>
      </w:r>
    </w:p>
    <w:p w14:paraId="3AAEA929" w14:textId="77777777" w:rsidR="00922C76" w:rsidRPr="00297FDB" w:rsidRDefault="00922C76" w:rsidP="03AD20C3">
      <w:pPr>
        <w:pStyle w:val="paragraph"/>
        <w:spacing w:before="0" w:beforeAutospacing="0" w:after="0" w:afterAutospacing="0" w:line="480" w:lineRule="auto"/>
        <w:textAlignment w:val="baseline"/>
        <w:rPr>
          <w:rFonts w:ascii="Arial" w:hAnsi="Arial" w:cs="Arial"/>
        </w:rPr>
      </w:pPr>
      <w:r w:rsidRPr="03AD20C3">
        <w:rPr>
          <w:rStyle w:val="normaltextrun"/>
          <w:rFonts w:ascii="Arial" w:hAnsi="Arial" w:cs="Arial"/>
        </w:rPr>
        <w:t>Wainscot, J.J., P. Naylor, P. Sutcliffe, D. </w:t>
      </w:r>
      <w:proofErr w:type="spellStart"/>
      <w:r w:rsidRPr="03AD20C3">
        <w:rPr>
          <w:rStyle w:val="normaltextrun"/>
          <w:rFonts w:ascii="Arial" w:hAnsi="Arial" w:cs="Arial"/>
        </w:rPr>
        <w:t>Tantam</w:t>
      </w:r>
      <w:proofErr w:type="spellEnd"/>
      <w:r w:rsidRPr="03AD20C3">
        <w:rPr>
          <w:rStyle w:val="normaltextrun"/>
          <w:rFonts w:ascii="Arial" w:hAnsi="Arial" w:cs="Arial"/>
        </w:rPr>
        <w:t>, and J. Williams. (2008) </w:t>
      </w:r>
      <w:r w:rsidRPr="03AD20C3">
        <w:rPr>
          <w:rStyle w:val="normaltextrun"/>
          <w:rFonts w:ascii="Arial" w:hAnsi="Arial" w:cs="Arial"/>
          <w:i/>
          <w:iCs/>
        </w:rPr>
        <w:t>R</w:t>
      </w:r>
      <w:r w:rsidRPr="03AD20C3">
        <w:rPr>
          <w:rStyle w:val="normaltextrun"/>
          <w:rFonts w:ascii="Arial" w:hAnsi="Arial" w:cs="Arial"/>
        </w:rPr>
        <w:t>elationships with peers and use of the school environment of mainstream secondary school pupils with Asperger syndrome (High-functioning autism): A case control study</w:t>
      </w:r>
      <w:r w:rsidRPr="03AD20C3">
        <w:rPr>
          <w:rStyle w:val="normaltextrun"/>
          <w:rFonts w:ascii="Arial" w:hAnsi="Arial" w:cs="Arial"/>
          <w:i/>
          <w:iCs/>
        </w:rPr>
        <w:t>.</w:t>
      </w:r>
      <w:r w:rsidRPr="03AD20C3">
        <w:rPr>
          <w:rStyle w:val="normaltextrun"/>
          <w:rFonts w:ascii="Arial" w:hAnsi="Arial" w:cs="Arial"/>
        </w:rPr>
        <w:t> </w:t>
      </w:r>
      <w:r w:rsidRPr="03AD20C3">
        <w:rPr>
          <w:rStyle w:val="normaltextrun"/>
          <w:rFonts w:ascii="Arial" w:hAnsi="Arial" w:cs="Arial"/>
          <w:i/>
          <w:iCs/>
        </w:rPr>
        <w:t>International Journal of Psychology and Psychological Therapy</w:t>
      </w:r>
      <w:r w:rsidRPr="03AD20C3">
        <w:rPr>
          <w:rStyle w:val="normaltextrun"/>
          <w:rFonts w:ascii="Arial" w:hAnsi="Arial" w:cs="Arial"/>
        </w:rPr>
        <w:t xml:space="preserve"> 8: 25–38.</w:t>
      </w:r>
      <w:r w:rsidRPr="03AD20C3">
        <w:rPr>
          <w:rStyle w:val="eop"/>
          <w:rFonts w:ascii="Arial" w:hAnsi="Arial" w:cs="Arial"/>
        </w:rPr>
        <w:t> </w:t>
      </w:r>
    </w:p>
    <w:p w14:paraId="599C678E"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eop"/>
          <w:rFonts w:ascii="Arial" w:hAnsi="Arial" w:cs="Arial"/>
        </w:rPr>
        <w:t> </w:t>
      </w:r>
    </w:p>
    <w:p w14:paraId="603D8E5F" w14:textId="1B998C6B" w:rsidR="00922C76" w:rsidRPr="00297FDB" w:rsidRDefault="29821164" w:rsidP="03AD20C3">
      <w:pPr>
        <w:pStyle w:val="paragraph"/>
        <w:spacing w:before="0" w:beforeAutospacing="0" w:after="0" w:afterAutospacing="0" w:line="480" w:lineRule="auto"/>
        <w:textAlignment w:val="baseline"/>
        <w:rPr>
          <w:rFonts w:ascii="Arial" w:hAnsi="Arial" w:cs="Arial"/>
        </w:rPr>
      </w:pPr>
      <w:r w:rsidRPr="03AD20C3">
        <w:rPr>
          <w:rStyle w:val="eop"/>
          <w:rFonts w:ascii="Arial" w:hAnsi="Arial" w:cs="Arial"/>
        </w:rPr>
        <w:t xml:space="preserve">Wellman, B. (1999). The network community: An introduction to networks in the global village. In Wellman, B. (Ed.) </w:t>
      </w:r>
      <w:r w:rsidRPr="03AD20C3">
        <w:rPr>
          <w:rStyle w:val="eop"/>
          <w:rFonts w:ascii="Arial" w:hAnsi="Arial" w:cs="Arial"/>
          <w:i/>
          <w:iCs/>
        </w:rPr>
        <w:t>Networks in the Global Village</w:t>
      </w:r>
      <w:r w:rsidRPr="03AD20C3">
        <w:rPr>
          <w:rStyle w:val="eop"/>
          <w:rFonts w:ascii="Arial" w:hAnsi="Arial" w:cs="Arial"/>
        </w:rPr>
        <w:t>. p. 1-48. Boulder, CO: Westview Press</w:t>
      </w:r>
    </w:p>
    <w:p w14:paraId="348BBFE8"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eop"/>
          <w:rFonts w:ascii="Arial" w:hAnsi="Arial" w:cs="Arial"/>
        </w:rPr>
        <w:t> </w:t>
      </w:r>
    </w:p>
    <w:p w14:paraId="704E089C" w14:textId="77777777" w:rsidR="00922C76" w:rsidRPr="00297FDB" w:rsidRDefault="00922C76" w:rsidP="03AD20C3">
      <w:pPr>
        <w:pStyle w:val="paragraph"/>
        <w:spacing w:before="0" w:beforeAutospacing="0" w:after="0" w:afterAutospacing="0" w:line="480" w:lineRule="auto"/>
        <w:textAlignment w:val="baseline"/>
        <w:rPr>
          <w:rFonts w:ascii="Arial" w:hAnsi="Arial" w:cs="Arial"/>
        </w:rPr>
      </w:pPr>
      <w:r w:rsidRPr="00297FDB">
        <w:rPr>
          <w:rStyle w:val="normaltextrun"/>
          <w:rFonts w:ascii="Arial" w:hAnsi="Arial" w:cs="Arial"/>
        </w:rPr>
        <w:t>White, S.W., Elias, R., Salinas, C.E., </w:t>
      </w:r>
      <w:proofErr w:type="spellStart"/>
      <w:r w:rsidRPr="00297FDB">
        <w:rPr>
          <w:rStyle w:val="normaltextrun"/>
          <w:rFonts w:ascii="Arial" w:hAnsi="Arial" w:cs="Arial"/>
        </w:rPr>
        <w:t>Capriola,N</w:t>
      </w:r>
      <w:proofErr w:type="spellEnd"/>
      <w:r w:rsidRPr="00297FDB">
        <w:rPr>
          <w:rStyle w:val="normaltextrun"/>
          <w:rFonts w:ascii="Arial" w:hAnsi="Arial" w:cs="Arial"/>
        </w:rPr>
        <w:t>., Conner, </w:t>
      </w:r>
      <w:proofErr w:type="spellStart"/>
      <w:r w:rsidRPr="00297FDB">
        <w:rPr>
          <w:rStyle w:val="normaltextrun"/>
          <w:rFonts w:ascii="Arial" w:hAnsi="Arial" w:cs="Arial"/>
        </w:rPr>
        <w:t>C.M.,</w:t>
      </w:r>
      <w:r w:rsidRPr="00297FDB">
        <w:rPr>
          <w:rStyle w:val="normaltextrun"/>
          <w:rFonts w:ascii="Arial" w:hAnsi="Arial" w:cs="Arial"/>
          <w:shd w:val="clear" w:color="auto" w:fill="FFFFFF"/>
        </w:rPr>
        <w:t>Asselin</w:t>
      </w:r>
      <w:proofErr w:type="spellEnd"/>
      <w:r w:rsidRPr="00297FDB">
        <w:rPr>
          <w:rStyle w:val="normaltextrun"/>
          <w:rFonts w:ascii="Arial" w:hAnsi="Arial" w:cs="Arial"/>
          <w:shd w:val="clear" w:color="auto" w:fill="FFFFFF"/>
        </w:rPr>
        <w:t>, S.B., Miyazaki,Y.,, Mazefsky,C.A.,, Howlin, P.,, Getzel , E.E.,</w:t>
      </w:r>
      <w:r w:rsidRPr="00297FDB">
        <w:rPr>
          <w:rStyle w:val="normaltextrun"/>
          <w:rFonts w:ascii="Arial" w:hAnsi="Arial" w:cs="Arial"/>
        </w:rPr>
        <w:t> (2016) </w:t>
      </w:r>
      <w:r w:rsidRPr="03AD20C3">
        <w:rPr>
          <w:rStyle w:val="normaltextrun"/>
          <w:rFonts w:ascii="Arial" w:hAnsi="Arial" w:cs="Arial"/>
        </w:rPr>
        <w:t>Students with autism spectrum disorder in college: Results from a preliminary mixed methods needs analysis. </w:t>
      </w:r>
      <w:r w:rsidRPr="03AD20C3">
        <w:rPr>
          <w:rStyle w:val="normaltextrun"/>
          <w:rFonts w:ascii="Arial" w:hAnsi="Arial" w:cs="Arial"/>
          <w:i/>
          <w:iCs/>
        </w:rPr>
        <w:t>Research in Developmental Disabilities</w:t>
      </w:r>
      <w:r w:rsidRPr="00297FDB">
        <w:rPr>
          <w:rStyle w:val="normaltextrun"/>
          <w:rFonts w:ascii="Arial" w:hAnsi="Arial" w:cs="Arial"/>
        </w:rPr>
        <w:t>, 56: 29–40. </w:t>
      </w:r>
      <w:r w:rsidRPr="00297FDB">
        <w:rPr>
          <w:rStyle w:val="eop"/>
          <w:rFonts w:ascii="Arial" w:hAnsi="Arial" w:cs="Arial"/>
        </w:rPr>
        <w:t> </w:t>
      </w:r>
    </w:p>
    <w:p w14:paraId="351C9216" w14:textId="58F4A8F9" w:rsidR="03AD20C3" w:rsidRDefault="03AD20C3" w:rsidP="03AD20C3">
      <w:pPr>
        <w:pStyle w:val="paragraph"/>
        <w:spacing w:before="0" w:beforeAutospacing="0" w:after="0" w:afterAutospacing="0" w:line="480" w:lineRule="auto"/>
        <w:rPr>
          <w:rStyle w:val="eop"/>
        </w:rPr>
      </w:pPr>
    </w:p>
    <w:p w14:paraId="7CAD46FF" w14:textId="234EA70C" w:rsidR="00922C76" w:rsidRPr="00297FDB" w:rsidDel="00DE000A" w:rsidRDefault="00922C76" w:rsidP="03AD20C3">
      <w:pPr>
        <w:pStyle w:val="paragraph"/>
        <w:spacing w:before="0" w:beforeAutospacing="0" w:after="0" w:afterAutospacing="0" w:line="480" w:lineRule="auto"/>
        <w:textAlignment w:val="baseline"/>
        <w:rPr>
          <w:moveFrom w:id="46" w:author="Pauline McColgan" w:date="2021-08-10T11:48:00Z"/>
          <w:rFonts w:ascii="Arial" w:hAnsi="Arial" w:cs="Arial"/>
        </w:rPr>
      </w:pPr>
      <w:moveFromRangeStart w:id="47" w:author="Pauline McColgan" w:date="2021-08-10T11:48:00Z" w:name="move79488552"/>
      <w:moveFrom w:id="48" w:author="Pauline McColgan" w:date="2021-08-10T11:48:00Z">
        <w:r w:rsidRPr="03AD20C3" w:rsidDel="00DE000A">
          <w:rPr>
            <w:rStyle w:val="normaltextrun"/>
            <w:rFonts w:ascii="Arial" w:hAnsi="Arial" w:cs="Arial"/>
          </w:rPr>
          <w:t xml:space="preserve">Wing, L. (1997). The autistic spectrum. </w:t>
        </w:r>
        <w:r w:rsidRPr="03AD20C3" w:rsidDel="00DE000A">
          <w:rPr>
            <w:rStyle w:val="normaltextrun"/>
            <w:rFonts w:ascii="Arial" w:hAnsi="Arial" w:cs="Arial"/>
            <w:i/>
            <w:iCs/>
          </w:rPr>
          <w:t>The Lancet,</w:t>
        </w:r>
        <w:r w:rsidRPr="03AD20C3" w:rsidDel="00DE000A">
          <w:rPr>
            <w:rStyle w:val="normaltextrun"/>
            <w:rFonts w:ascii="Arial" w:hAnsi="Arial" w:cs="Arial"/>
          </w:rPr>
          <w:t xml:space="preserve"> 350(9093), 1761–1766. </w:t>
        </w:r>
        <w:r w:rsidR="00F1317F" w:rsidDel="00DE000A">
          <w:fldChar w:fldCharType="begin"/>
        </w:r>
        <w:r w:rsidR="00F1317F" w:rsidDel="00DE000A">
          <w:instrText xml:space="preserve"> HYPERLINK "https://doi.org/10.1016/S0140-6736(97)09218-0" \h </w:instrText>
        </w:r>
        <w:r w:rsidR="00F1317F" w:rsidDel="00DE000A">
          <w:fldChar w:fldCharType="separate"/>
        </w:r>
        <w:r w:rsidRPr="03AD20C3" w:rsidDel="00DE000A">
          <w:rPr>
            <w:rStyle w:val="normaltextrun"/>
            <w:rFonts w:ascii="Arial" w:hAnsi="Arial" w:cs="Arial"/>
            <w:color w:val="0563C1"/>
            <w:u w:val="single"/>
          </w:rPr>
          <w:t>https://doi.org/10.1016/S0140-6736(97)09218-0</w:t>
        </w:r>
        <w:r w:rsidR="00F1317F" w:rsidDel="00DE000A">
          <w:rPr>
            <w:rStyle w:val="normaltextrun"/>
            <w:rFonts w:ascii="Arial" w:hAnsi="Arial" w:cs="Arial"/>
            <w:color w:val="0563C1"/>
            <w:u w:val="single"/>
          </w:rPr>
          <w:fldChar w:fldCharType="end"/>
        </w:r>
        <w:r w:rsidRPr="03AD20C3" w:rsidDel="00DE000A">
          <w:rPr>
            <w:rStyle w:val="eop"/>
            <w:rFonts w:ascii="Arial" w:hAnsi="Arial" w:cs="Arial"/>
          </w:rPr>
          <w:t> </w:t>
        </w:r>
      </w:moveFrom>
    </w:p>
    <w:moveFromRangeEnd w:id="47"/>
    <w:p w14:paraId="1E89AE6F" w14:textId="77777777" w:rsidR="00922C76" w:rsidRPr="00297FDB" w:rsidRDefault="00922C76" w:rsidP="01B6BDE6">
      <w:pPr>
        <w:pStyle w:val="paragraph"/>
        <w:spacing w:before="0" w:beforeAutospacing="0" w:after="0" w:afterAutospacing="0" w:line="480" w:lineRule="auto"/>
        <w:textAlignment w:val="baseline"/>
        <w:rPr>
          <w:rFonts w:ascii="Arial" w:hAnsi="Arial" w:cs="Arial"/>
        </w:rPr>
      </w:pPr>
      <w:r w:rsidRPr="00297FDB">
        <w:rPr>
          <w:rStyle w:val="eop"/>
          <w:rFonts w:ascii="Arial" w:hAnsi="Arial" w:cs="Arial"/>
        </w:rPr>
        <w:t> </w:t>
      </w:r>
    </w:p>
    <w:p w14:paraId="22F58D4D" w14:textId="77777777" w:rsidR="00922C76" w:rsidRPr="00297FDB" w:rsidRDefault="00922C76" w:rsidP="03AD20C3">
      <w:pPr>
        <w:pStyle w:val="paragraph"/>
        <w:spacing w:before="0" w:beforeAutospacing="0" w:after="0" w:afterAutospacing="0" w:line="480" w:lineRule="auto"/>
        <w:textAlignment w:val="baseline"/>
        <w:rPr>
          <w:rFonts w:ascii="Arial" w:hAnsi="Arial" w:cs="Arial"/>
        </w:rPr>
      </w:pPr>
      <w:r w:rsidRPr="03AD20C3">
        <w:rPr>
          <w:rStyle w:val="normaltextrun"/>
          <w:rFonts w:ascii="Arial" w:hAnsi="Arial" w:cs="Arial"/>
        </w:rPr>
        <w:t>Wing, L. (1981). Asperger’s syndrome: a clinical account.</w:t>
      </w:r>
      <w:r w:rsidRPr="03AD20C3">
        <w:rPr>
          <w:rStyle w:val="normaltextrun"/>
          <w:rFonts w:ascii="Arial" w:hAnsi="Arial" w:cs="Arial"/>
          <w:i/>
          <w:iCs/>
        </w:rPr>
        <w:t xml:space="preserve"> Psychological Medicine</w:t>
      </w:r>
      <w:r w:rsidRPr="03AD20C3">
        <w:rPr>
          <w:rStyle w:val="normaltextrun"/>
          <w:rFonts w:ascii="Arial" w:hAnsi="Arial" w:cs="Arial"/>
        </w:rPr>
        <w:t>, 11(1), 115. </w:t>
      </w:r>
      <w:hyperlink r:id="rId26">
        <w:r w:rsidRPr="03AD20C3">
          <w:rPr>
            <w:rStyle w:val="normaltextrun"/>
            <w:rFonts w:ascii="Arial" w:hAnsi="Arial" w:cs="Arial"/>
            <w:color w:val="0563C1"/>
            <w:u w:val="single"/>
          </w:rPr>
          <w:t>https://doi.org/10.1017/s0033291700053332</w:t>
        </w:r>
      </w:hyperlink>
      <w:r w:rsidRPr="03AD20C3">
        <w:rPr>
          <w:rStyle w:val="eop"/>
          <w:rFonts w:ascii="Arial" w:hAnsi="Arial" w:cs="Arial"/>
        </w:rPr>
        <w:t> </w:t>
      </w:r>
    </w:p>
    <w:p w14:paraId="1B6B407E" w14:textId="77777777" w:rsidR="00DE000A" w:rsidRPr="00297FDB" w:rsidRDefault="00DE000A" w:rsidP="00DE000A">
      <w:pPr>
        <w:pStyle w:val="paragraph"/>
        <w:spacing w:before="0" w:beforeAutospacing="0" w:after="0" w:afterAutospacing="0" w:line="480" w:lineRule="auto"/>
        <w:textAlignment w:val="baseline"/>
        <w:rPr>
          <w:moveTo w:id="49" w:author="Pauline McColgan" w:date="2021-08-10T11:48:00Z"/>
          <w:rFonts w:ascii="Arial" w:hAnsi="Arial" w:cs="Arial"/>
        </w:rPr>
      </w:pPr>
      <w:moveToRangeStart w:id="50" w:author="Pauline McColgan" w:date="2021-08-10T11:48:00Z" w:name="move79488552"/>
      <w:moveTo w:id="51" w:author="Pauline McColgan" w:date="2021-08-10T11:48:00Z">
        <w:r w:rsidRPr="03AD20C3">
          <w:rPr>
            <w:rStyle w:val="normaltextrun"/>
            <w:rFonts w:ascii="Arial" w:hAnsi="Arial" w:cs="Arial"/>
          </w:rPr>
          <w:t xml:space="preserve">Wing, L. (1997). The autistic spectrum. </w:t>
        </w:r>
        <w:r w:rsidRPr="03AD20C3">
          <w:rPr>
            <w:rStyle w:val="normaltextrun"/>
            <w:rFonts w:ascii="Arial" w:hAnsi="Arial" w:cs="Arial"/>
            <w:i/>
            <w:iCs/>
          </w:rPr>
          <w:t>The Lancet,</w:t>
        </w:r>
        <w:r w:rsidRPr="03AD20C3">
          <w:rPr>
            <w:rStyle w:val="normaltextrun"/>
            <w:rFonts w:ascii="Arial" w:hAnsi="Arial" w:cs="Arial"/>
          </w:rPr>
          <w:t xml:space="preserve"> 350(9093), 1761–1766. </w:t>
        </w:r>
        <w:r>
          <w:fldChar w:fldCharType="begin"/>
        </w:r>
        <w:r>
          <w:instrText xml:space="preserve"> HYPERLINK "https://doi.org/10.1016/S0140-6736(97)09218-0" \h </w:instrText>
        </w:r>
        <w:r>
          <w:fldChar w:fldCharType="separate"/>
        </w:r>
        <w:r w:rsidRPr="03AD20C3">
          <w:rPr>
            <w:rStyle w:val="normaltextrun"/>
            <w:rFonts w:ascii="Arial" w:hAnsi="Arial" w:cs="Arial"/>
            <w:color w:val="0563C1"/>
            <w:u w:val="single"/>
          </w:rPr>
          <w:t>https://doi.org/10.1016/S0140-6736(97)09218-0</w:t>
        </w:r>
        <w:r>
          <w:rPr>
            <w:rStyle w:val="normaltextrun"/>
            <w:rFonts w:ascii="Arial" w:hAnsi="Arial" w:cs="Arial"/>
            <w:color w:val="0563C1"/>
            <w:u w:val="single"/>
          </w:rPr>
          <w:fldChar w:fldCharType="end"/>
        </w:r>
        <w:r w:rsidRPr="03AD20C3">
          <w:rPr>
            <w:rStyle w:val="eop"/>
            <w:rFonts w:ascii="Arial" w:hAnsi="Arial" w:cs="Arial"/>
          </w:rPr>
          <w:t> </w:t>
        </w:r>
      </w:moveTo>
    </w:p>
    <w:moveToRangeEnd w:id="50"/>
    <w:p w14:paraId="14DB332F" w14:textId="77777777" w:rsidR="00297FDB" w:rsidRDefault="00297FDB" w:rsidP="01B6BDE6">
      <w:pPr>
        <w:pStyle w:val="paragraph"/>
        <w:spacing w:before="0" w:beforeAutospacing="0" w:after="0" w:afterAutospacing="0" w:line="480" w:lineRule="auto"/>
        <w:textAlignment w:val="baseline"/>
        <w:rPr>
          <w:rStyle w:val="bcx0"/>
          <w:rFonts w:ascii="Arial" w:hAnsi="Arial" w:cs="Arial"/>
        </w:rPr>
      </w:pPr>
    </w:p>
    <w:p w14:paraId="413A868F" w14:textId="04DC5CA7" w:rsidR="00922C76" w:rsidRDefault="00922C76" w:rsidP="03AD20C3">
      <w:pPr>
        <w:pStyle w:val="paragraph"/>
        <w:spacing w:before="0" w:beforeAutospacing="0" w:after="0" w:afterAutospacing="0" w:line="480" w:lineRule="auto"/>
        <w:textAlignment w:val="baseline"/>
        <w:rPr>
          <w:rStyle w:val="eop"/>
          <w:rFonts w:ascii="Calibri" w:hAnsi="Calibri" w:cs="Calibri"/>
          <w:sz w:val="22"/>
          <w:szCs w:val="22"/>
        </w:rPr>
      </w:pPr>
      <w:r w:rsidRPr="03AD20C3">
        <w:rPr>
          <w:rStyle w:val="normaltextrun"/>
          <w:rFonts w:ascii="Arial" w:hAnsi="Arial" w:cs="Arial"/>
        </w:rPr>
        <w:t xml:space="preserve">Wing, L., &amp; Gould, J. (1979). Severe impairments of social interaction and associated abnormalities in children: Epidemiology and classification. </w:t>
      </w:r>
      <w:r w:rsidRPr="03AD20C3">
        <w:rPr>
          <w:rStyle w:val="normaltextrun"/>
          <w:rFonts w:ascii="Arial" w:hAnsi="Arial" w:cs="Arial"/>
          <w:i/>
          <w:iCs/>
        </w:rPr>
        <w:t>Journal of Autism and Developmental Disorders</w:t>
      </w:r>
      <w:r w:rsidRPr="03AD20C3">
        <w:rPr>
          <w:rStyle w:val="normaltextrun"/>
          <w:rFonts w:ascii="Arial" w:hAnsi="Arial" w:cs="Arial"/>
        </w:rPr>
        <w:t>, 9(1), 11–29. </w:t>
      </w:r>
      <w:hyperlink r:id="rId27">
        <w:r w:rsidRPr="03AD20C3">
          <w:rPr>
            <w:rStyle w:val="normaltextrun"/>
            <w:rFonts w:ascii="Arial" w:hAnsi="Arial" w:cs="Arial"/>
            <w:color w:val="0563C1"/>
            <w:u w:val="single"/>
          </w:rPr>
          <w:t>https://doi.org/10.1007/bf01531288</w:t>
        </w:r>
      </w:hyperlink>
      <w:r w:rsidRPr="03AD20C3">
        <w:rPr>
          <w:rStyle w:val="normaltextrun"/>
          <w:rFonts w:ascii="Arial" w:hAnsi="Arial" w:cs="Arial"/>
          <w:sz w:val="28"/>
          <w:szCs w:val="28"/>
        </w:rPr>
        <w:t> </w:t>
      </w:r>
      <w:r w:rsidRPr="03AD20C3">
        <w:rPr>
          <w:rStyle w:val="bcx0"/>
          <w:rFonts w:ascii="Arial" w:hAnsi="Arial" w:cs="Arial"/>
          <w:sz w:val="28"/>
          <w:szCs w:val="28"/>
        </w:rPr>
        <w:t> </w:t>
      </w:r>
      <w:r>
        <w:br/>
      </w:r>
      <w:r w:rsidRPr="03AD20C3">
        <w:rPr>
          <w:rStyle w:val="eop"/>
          <w:rFonts w:ascii="Calibri" w:hAnsi="Calibri" w:cs="Calibri"/>
          <w:sz w:val="22"/>
          <w:szCs w:val="22"/>
        </w:rPr>
        <w:t> </w:t>
      </w:r>
    </w:p>
    <w:p w14:paraId="32417F65" w14:textId="15C10B61" w:rsidR="00922C76" w:rsidRDefault="00922C76" w:rsidP="01B6BDE6">
      <w:pPr>
        <w:spacing w:line="480" w:lineRule="auto"/>
        <w:rPr>
          <w:rStyle w:val="eop"/>
          <w:rFonts w:ascii="Calibri" w:eastAsia="Times New Roman" w:hAnsi="Calibri" w:cs="Calibri"/>
          <w:lang w:eastAsia="en-GB"/>
        </w:rPr>
      </w:pPr>
      <w:r w:rsidRPr="01B6BDE6">
        <w:rPr>
          <w:rStyle w:val="eop"/>
          <w:rFonts w:ascii="Calibri" w:hAnsi="Calibri" w:cs="Calibri"/>
        </w:rPr>
        <w:br w:type="page"/>
      </w:r>
    </w:p>
    <w:p w14:paraId="29DE38DE" w14:textId="7C354125" w:rsidR="00922C76" w:rsidRDefault="00922C76" w:rsidP="4D4805E1">
      <w:pPr>
        <w:pStyle w:val="paragraph"/>
        <w:spacing w:before="0" w:beforeAutospacing="0" w:after="0" w:afterAutospacing="0" w:line="480" w:lineRule="auto"/>
        <w:textAlignment w:val="baseline"/>
        <w:rPr>
          <w:rFonts w:ascii="Arial" w:hAnsi="Arial" w:cs="Arial"/>
          <w:b/>
          <w:bCs/>
          <w:sz w:val="28"/>
          <w:szCs w:val="28"/>
        </w:rPr>
      </w:pPr>
      <w:r w:rsidRPr="4D4805E1">
        <w:rPr>
          <w:rFonts w:ascii="Arial" w:hAnsi="Arial" w:cs="Arial"/>
          <w:b/>
          <w:bCs/>
          <w:sz w:val="28"/>
          <w:szCs w:val="28"/>
        </w:rPr>
        <w:t>APPENDICES</w:t>
      </w:r>
    </w:p>
    <w:p w14:paraId="01E6BE78" w14:textId="11F00BB1" w:rsidR="2979710B" w:rsidRDefault="2979710B" w:rsidP="4D4805E1">
      <w:pPr>
        <w:pStyle w:val="paragraph"/>
        <w:spacing w:before="0" w:beforeAutospacing="0" w:after="0" w:afterAutospacing="0" w:line="480" w:lineRule="auto"/>
        <w:rPr>
          <w:rFonts w:ascii="Arial" w:hAnsi="Arial" w:cs="Arial"/>
          <w:sz w:val="28"/>
          <w:szCs w:val="28"/>
        </w:rPr>
      </w:pPr>
      <w:r w:rsidRPr="4D4805E1">
        <w:rPr>
          <w:rFonts w:ascii="Arial" w:hAnsi="Arial" w:cs="Arial"/>
          <w:sz w:val="28"/>
          <w:szCs w:val="28"/>
        </w:rPr>
        <w:t xml:space="preserve">Appendix </w:t>
      </w:r>
      <w:proofErr w:type="spellStart"/>
      <w:r w:rsidRPr="4D4805E1">
        <w:rPr>
          <w:rFonts w:ascii="Arial" w:hAnsi="Arial" w:cs="Arial"/>
          <w:sz w:val="28"/>
          <w:szCs w:val="28"/>
        </w:rPr>
        <w:t>A</w:t>
      </w:r>
      <w:proofErr w:type="spellEnd"/>
      <w:r>
        <w:tab/>
      </w:r>
      <w:r>
        <w:tab/>
      </w:r>
      <w:r w:rsidRPr="4D4805E1">
        <w:rPr>
          <w:rFonts w:ascii="Arial" w:hAnsi="Arial" w:cs="Arial"/>
          <w:sz w:val="28"/>
          <w:szCs w:val="28"/>
        </w:rPr>
        <w:t>Information Sheet</w:t>
      </w:r>
    </w:p>
    <w:p w14:paraId="133A7AF4" w14:textId="09A8055A" w:rsidR="2979710B" w:rsidRDefault="2979710B" w:rsidP="4D4805E1">
      <w:pPr>
        <w:pStyle w:val="paragraph"/>
        <w:spacing w:before="0" w:beforeAutospacing="0" w:after="0" w:afterAutospacing="0" w:line="480" w:lineRule="auto"/>
        <w:rPr>
          <w:rFonts w:ascii="Arial" w:hAnsi="Arial" w:cs="Arial"/>
          <w:sz w:val="28"/>
          <w:szCs w:val="28"/>
        </w:rPr>
      </w:pPr>
      <w:r w:rsidRPr="4D4805E1">
        <w:rPr>
          <w:rFonts w:ascii="Arial" w:hAnsi="Arial" w:cs="Arial"/>
          <w:sz w:val="28"/>
          <w:szCs w:val="28"/>
        </w:rPr>
        <w:t>Appendix B</w:t>
      </w:r>
      <w:r>
        <w:tab/>
      </w:r>
      <w:r>
        <w:tab/>
      </w:r>
      <w:r w:rsidRPr="4D4805E1">
        <w:rPr>
          <w:rFonts w:ascii="Arial" w:hAnsi="Arial" w:cs="Arial"/>
          <w:sz w:val="28"/>
          <w:szCs w:val="28"/>
        </w:rPr>
        <w:t>Consent Form</w:t>
      </w:r>
    </w:p>
    <w:p w14:paraId="1F78FD99" w14:textId="26A043C6" w:rsidR="2979710B" w:rsidRDefault="2979710B" w:rsidP="4D4805E1">
      <w:pPr>
        <w:pStyle w:val="paragraph"/>
        <w:spacing w:before="0" w:beforeAutospacing="0" w:after="0" w:afterAutospacing="0" w:line="480" w:lineRule="auto"/>
        <w:rPr>
          <w:rFonts w:ascii="Arial" w:hAnsi="Arial" w:cs="Arial"/>
          <w:sz w:val="28"/>
          <w:szCs w:val="28"/>
        </w:rPr>
      </w:pPr>
      <w:r w:rsidRPr="4D4805E1">
        <w:rPr>
          <w:rFonts w:ascii="Arial" w:hAnsi="Arial" w:cs="Arial"/>
          <w:sz w:val="28"/>
          <w:szCs w:val="28"/>
        </w:rPr>
        <w:t>Appendix C</w:t>
      </w:r>
      <w:r>
        <w:tab/>
      </w:r>
      <w:r w:rsidRPr="4D4805E1">
        <w:rPr>
          <w:rFonts w:ascii="Arial" w:hAnsi="Arial" w:cs="Arial"/>
          <w:sz w:val="28"/>
          <w:szCs w:val="28"/>
        </w:rPr>
        <w:t>Questionnaires</w:t>
      </w:r>
    </w:p>
    <w:p w14:paraId="3A8503CA" w14:textId="0BE2E881" w:rsidR="2979710B" w:rsidRDefault="2979710B" w:rsidP="4D4805E1">
      <w:pPr>
        <w:pStyle w:val="paragraph"/>
        <w:spacing w:before="0" w:beforeAutospacing="0" w:after="0" w:afterAutospacing="0" w:line="480" w:lineRule="auto"/>
        <w:rPr>
          <w:rFonts w:ascii="Arial" w:hAnsi="Arial" w:cs="Arial"/>
          <w:sz w:val="28"/>
          <w:szCs w:val="28"/>
        </w:rPr>
      </w:pPr>
      <w:r w:rsidRPr="4D4805E1">
        <w:rPr>
          <w:rFonts w:ascii="Arial" w:hAnsi="Arial" w:cs="Arial"/>
          <w:sz w:val="28"/>
          <w:szCs w:val="28"/>
        </w:rPr>
        <w:t>Appendix D</w:t>
      </w:r>
      <w:r>
        <w:tab/>
      </w:r>
      <w:r w:rsidRPr="4D4805E1">
        <w:rPr>
          <w:rFonts w:ascii="Arial" w:hAnsi="Arial" w:cs="Arial"/>
          <w:sz w:val="28"/>
          <w:szCs w:val="28"/>
        </w:rPr>
        <w:t>Interview Questions</w:t>
      </w:r>
    </w:p>
    <w:p w14:paraId="4FFAF5EF" w14:textId="3B4B6B60" w:rsidR="2979710B" w:rsidRDefault="2979710B" w:rsidP="4D4805E1">
      <w:pPr>
        <w:pStyle w:val="paragraph"/>
        <w:spacing w:before="0" w:beforeAutospacing="0" w:after="0" w:afterAutospacing="0" w:line="480" w:lineRule="auto"/>
        <w:rPr>
          <w:rFonts w:ascii="Arial" w:hAnsi="Arial" w:cs="Arial"/>
          <w:sz w:val="28"/>
          <w:szCs w:val="28"/>
        </w:rPr>
      </w:pPr>
      <w:r w:rsidRPr="4D4805E1">
        <w:rPr>
          <w:rFonts w:ascii="Arial" w:hAnsi="Arial" w:cs="Arial"/>
          <w:sz w:val="28"/>
          <w:szCs w:val="28"/>
        </w:rPr>
        <w:t>Appendix E</w:t>
      </w:r>
      <w:r>
        <w:tab/>
      </w:r>
      <w:r>
        <w:tab/>
      </w:r>
      <w:r w:rsidRPr="4D4805E1">
        <w:rPr>
          <w:rFonts w:ascii="Arial" w:hAnsi="Arial" w:cs="Arial"/>
          <w:sz w:val="28"/>
          <w:szCs w:val="28"/>
        </w:rPr>
        <w:t>Example of Transcript</w:t>
      </w:r>
    </w:p>
    <w:p w14:paraId="369CB6B0" w14:textId="7467F4DD" w:rsidR="4D4805E1" w:rsidRDefault="4D4805E1" w:rsidP="4D4805E1">
      <w:pPr>
        <w:pStyle w:val="paragraph"/>
        <w:spacing w:before="0" w:beforeAutospacing="0" w:after="0" w:afterAutospacing="0" w:line="480" w:lineRule="auto"/>
      </w:pPr>
    </w:p>
    <w:p w14:paraId="76266A97" w14:textId="188A35F9" w:rsidR="4D4805E1" w:rsidRDefault="4D4805E1" w:rsidP="4D4805E1">
      <w:pPr>
        <w:pStyle w:val="paragraph"/>
        <w:spacing w:before="0" w:beforeAutospacing="0" w:after="0" w:afterAutospacing="0" w:line="480" w:lineRule="auto"/>
      </w:pPr>
    </w:p>
    <w:p w14:paraId="2CBF322C" w14:textId="77777777" w:rsidR="00986742" w:rsidRDefault="00986742" w:rsidP="5CE389F9">
      <w:pPr>
        <w:spacing w:line="480" w:lineRule="auto"/>
        <w:rPr>
          <w:rFonts w:ascii="Arial" w:eastAsia="Times New Roman" w:hAnsi="Arial" w:cs="Arial"/>
          <w:b/>
          <w:bCs/>
          <w:sz w:val="28"/>
          <w:szCs w:val="28"/>
          <w:lang w:eastAsia="en-GB"/>
        </w:rPr>
        <w:sectPr w:rsidR="00986742">
          <w:headerReference w:type="default" r:id="rId28"/>
          <w:footerReference w:type="default" r:id="rId29"/>
          <w:pgSz w:w="11906" w:h="16838"/>
          <w:pgMar w:top="1440" w:right="1440" w:bottom="1440" w:left="1440" w:header="708" w:footer="708" w:gutter="0"/>
          <w:cols w:space="708"/>
          <w:docGrid w:linePitch="360"/>
        </w:sectPr>
      </w:pPr>
    </w:p>
    <w:p w14:paraId="3E94ED65" w14:textId="475E21A1" w:rsidR="00922C76" w:rsidRPr="00986742" w:rsidRDefault="00986742" w:rsidP="5CE389F9">
      <w:pPr>
        <w:spacing w:line="480" w:lineRule="auto"/>
        <w:rPr>
          <w:rFonts w:ascii="Arial" w:eastAsia="Times New Roman" w:hAnsi="Arial" w:cs="Arial"/>
          <w:b/>
          <w:bCs/>
          <w:sz w:val="24"/>
          <w:szCs w:val="24"/>
          <w:lang w:eastAsia="en-GB"/>
        </w:rPr>
      </w:pPr>
      <w:r w:rsidRPr="00986742">
        <w:rPr>
          <w:rFonts w:ascii="Arial" w:eastAsia="Times New Roman" w:hAnsi="Arial" w:cs="Arial"/>
          <w:b/>
          <w:bCs/>
          <w:sz w:val="24"/>
          <w:szCs w:val="24"/>
          <w:lang w:eastAsia="en-GB"/>
        </w:rPr>
        <w:t>APPENDIX A</w:t>
      </w:r>
    </w:p>
    <w:tbl>
      <w:tblPr>
        <w:tblW w:w="0" w:type="auto"/>
        <w:tblInd w:w="135" w:type="dxa"/>
        <w:tblLayout w:type="fixed"/>
        <w:tblLook w:val="01E0" w:firstRow="1" w:lastRow="1" w:firstColumn="1" w:lastColumn="1" w:noHBand="0" w:noVBand="0"/>
      </w:tblPr>
      <w:tblGrid>
        <w:gridCol w:w="1710"/>
        <w:gridCol w:w="7305"/>
      </w:tblGrid>
      <w:tr w:rsidR="5CE389F9" w14:paraId="4A051645" w14:textId="77777777" w:rsidTr="5CE389F9">
        <w:trPr>
          <w:trHeight w:val="2085"/>
        </w:trPr>
        <w:tc>
          <w:tcPr>
            <w:tcW w:w="9015" w:type="dxa"/>
            <w:gridSpan w:val="2"/>
            <w:tcBorders>
              <w:top w:val="double" w:sz="8" w:space="0" w:color="auto"/>
              <w:left w:val="double" w:sz="8" w:space="0" w:color="auto"/>
              <w:bottom w:val="nil"/>
              <w:right w:val="double" w:sz="8" w:space="0" w:color="auto"/>
            </w:tcBorders>
          </w:tcPr>
          <w:p w14:paraId="1AB9A224" w14:textId="639A1BAE" w:rsidR="5CE389F9" w:rsidRDefault="5CE389F9">
            <w:r w:rsidRPr="5CE389F9">
              <w:rPr>
                <w:rFonts w:ascii="Arial" w:eastAsia="Arial" w:hAnsi="Arial" w:cs="Arial"/>
                <w:sz w:val="24"/>
                <w:szCs w:val="24"/>
              </w:rPr>
              <w:t xml:space="preserve">Information Sheet for </w:t>
            </w:r>
            <w:r w:rsidRPr="5CE389F9">
              <w:rPr>
                <w:rFonts w:ascii="Arial" w:eastAsia="Arial" w:hAnsi="Arial" w:cs="Arial"/>
                <w:i/>
                <w:iCs/>
                <w:sz w:val="24"/>
                <w:szCs w:val="24"/>
              </w:rPr>
              <w:t>Louise Shambrook and Don Mackeen’s Research</w:t>
            </w:r>
          </w:p>
          <w:p w14:paraId="04268039" w14:textId="08BFB195" w:rsidR="5CE389F9" w:rsidRDefault="5CE389F9">
            <w:r w:rsidRPr="5CE389F9">
              <w:rPr>
                <w:rFonts w:ascii="Arial" w:eastAsia="Arial" w:hAnsi="Arial" w:cs="Arial"/>
                <w:sz w:val="24"/>
                <w:szCs w:val="24"/>
              </w:rPr>
              <w:t xml:space="preserve">                                                           </w:t>
            </w:r>
          </w:p>
          <w:p w14:paraId="2F26EC41" w14:textId="2324041A" w:rsidR="5CE389F9" w:rsidRDefault="5CE389F9" w:rsidP="5CE389F9">
            <w:pPr>
              <w:spacing w:line="360" w:lineRule="auto"/>
            </w:pPr>
            <w:r w:rsidRPr="5CE389F9">
              <w:rPr>
                <w:rFonts w:ascii="Arial" w:eastAsia="Arial" w:hAnsi="Arial" w:cs="Arial"/>
                <w:b/>
                <w:bCs/>
                <w:sz w:val="24"/>
                <w:szCs w:val="24"/>
              </w:rPr>
              <w:t>You will be given a copy of this information sheet.</w:t>
            </w:r>
          </w:p>
          <w:p w14:paraId="4D649844" w14:textId="5F26AC1A" w:rsidR="5CE389F9" w:rsidRDefault="5CE389F9">
            <w:r w:rsidRPr="5CE389F9">
              <w:rPr>
                <w:rFonts w:ascii="Arial" w:eastAsia="Arial" w:hAnsi="Arial" w:cs="Arial"/>
                <w:b/>
                <w:bCs/>
                <w:sz w:val="24"/>
                <w:szCs w:val="24"/>
                <w:u w:val="single"/>
              </w:rPr>
              <w:t>Title of Project:</w:t>
            </w:r>
            <w:r w:rsidRPr="5CE389F9">
              <w:rPr>
                <w:rFonts w:ascii="Arial" w:eastAsia="Arial" w:hAnsi="Arial" w:cs="Arial"/>
                <w:sz w:val="24"/>
                <w:szCs w:val="24"/>
              </w:rPr>
              <w:t xml:space="preserve"> </w:t>
            </w:r>
            <w:r w:rsidRPr="5CE389F9">
              <w:rPr>
                <w:rFonts w:ascii="Arial" w:eastAsia="Arial" w:hAnsi="Arial" w:cs="Arial"/>
                <w:b/>
                <w:bCs/>
                <w:sz w:val="24"/>
                <w:szCs w:val="24"/>
              </w:rPr>
              <w:t>Transitions Course Study 20/21</w:t>
            </w:r>
          </w:p>
          <w:p w14:paraId="6D001D11" w14:textId="304BDABF" w:rsidR="5CE389F9" w:rsidRDefault="5CE389F9">
            <w:r w:rsidRPr="5CE389F9">
              <w:rPr>
                <w:rFonts w:ascii="Arial" w:eastAsia="Arial" w:hAnsi="Arial" w:cs="Arial"/>
                <w:sz w:val="24"/>
                <w:szCs w:val="24"/>
              </w:rPr>
              <w:t>Name</w:t>
            </w:r>
          </w:p>
          <w:p w14:paraId="1E8294F6" w14:textId="7D13CF0F" w:rsidR="5CE389F9" w:rsidRDefault="5CE389F9">
            <w:r w:rsidRPr="5CE389F9">
              <w:rPr>
                <w:rFonts w:ascii="Arial" w:eastAsia="Arial" w:hAnsi="Arial" w:cs="Arial"/>
              </w:rPr>
              <w:t>Work Address: City of Glasgow college, 190 Cathedral St, Glasgow G1 2TG</w:t>
            </w:r>
          </w:p>
          <w:p w14:paraId="4B436B69" w14:textId="0371E223" w:rsidR="5CE389F9" w:rsidRDefault="5CE389F9">
            <w:r w:rsidRPr="5CE389F9">
              <w:rPr>
                <w:rFonts w:ascii="Arial" w:eastAsia="Arial" w:hAnsi="Arial" w:cs="Arial"/>
              </w:rPr>
              <w:t>Contact Details</w:t>
            </w:r>
          </w:p>
        </w:tc>
      </w:tr>
      <w:tr w:rsidR="5CE389F9" w14:paraId="457B07D3" w14:textId="77777777" w:rsidTr="5CE389F9">
        <w:trPr>
          <w:trHeight w:val="285"/>
        </w:trPr>
        <w:tc>
          <w:tcPr>
            <w:tcW w:w="1710" w:type="dxa"/>
            <w:tcBorders>
              <w:top w:val="nil"/>
              <w:left w:val="double" w:sz="8" w:space="0" w:color="auto"/>
              <w:bottom w:val="nil"/>
              <w:right w:val="nil"/>
            </w:tcBorders>
          </w:tcPr>
          <w:p w14:paraId="04EBB427" w14:textId="663AD12D" w:rsidR="5CE389F9" w:rsidRDefault="5CE389F9">
            <w:r w:rsidRPr="5CE389F9">
              <w:rPr>
                <w:rFonts w:ascii="Arial" w:eastAsia="Arial" w:hAnsi="Arial" w:cs="Arial"/>
                <w:sz w:val="24"/>
                <w:szCs w:val="24"/>
              </w:rPr>
              <w:t xml:space="preserve"> </w:t>
            </w:r>
          </w:p>
        </w:tc>
        <w:tc>
          <w:tcPr>
            <w:tcW w:w="7305" w:type="dxa"/>
            <w:tcBorders>
              <w:top w:val="nil"/>
              <w:left w:val="nil"/>
              <w:bottom w:val="nil"/>
              <w:right w:val="double" w:sz="8" w:space="0" w:color="auto"/>
            </w:tcBorders>
          </w:tcPr>
          <w:p w14:paraId="090678F7" w14:textId="5BBFF3AF" w:rsidR="5CE389F9" w:rsidRDefault="5CE389F9">
            <w:r w:rsidRPr="5CE389F9">
              <w:rPr>
                <w:rFonts w:ascii="Arial" w:eastAsia="Arial" w:hAnsi="Arial" w:cs="Arial"/>
                <w:sz w:val="24"/>
                <w:szCs w:val="24"/>
              </w:rPr>
              <w:t xml:space="preserve"> </w:t>
            </w:r>
          </w:p>
        </w:tc>
      </w:tr>
      <w:tr w:rsidR="5CE389F9" w14:paraId="35D75C75" w14:textId="77777777" w:rsidTr="5CE389F9">
        <w:trPr>
          <w:trHeight w:val="1335"/>
        </w:trPr>
        <w:tc>
          <w:tcPr>
            <w:tcW w:w="9015" w:type="dxa"/>
            <w:gridSpan w:val="2"/>
            <w:tcBorders>
              <w:top w:val="nil"/>
              <w:left w:val="double" w:sz="8" w:space="0" w:color="auto"/>
              <w:bottom w:val="double" w:sz="8" w:space="0" w:color="auto"/>
              <w:right w:val="double" w:sz="8" w:space="0" w:color="auto"/>
            </w:tcBorders>
            <w:vAlign w:val="center"/>
          </w:tcPr>
          <w:p w14:paraId="3C8C45E2" w14:textId="0EFB5CC3" w:rsidR="5CE389F9" w:rsidRDefault="5CE389F9">
            <w:r w:rsidRPr="5CE389F9">
              <w:rPr>
                <w:rFonts w:ascii="Arial" w:eastAsia="Arial" w:hAnsi="Arial" w:cs="Arial"/>
                <w:sz w:val="20"/>
                <w:szCs w:val="20"/>
              </w:rPr>
              <w:t xml:space="preserve">Louise and Don would like to invite Transitions Course students to participate in this research project. It will involve filling out a questionnaire and being interviewed.         </w:t>
            </w:r>
          </w:p>
          <w:p w14:paraId="6D745119" w14:textId="6296C3DB" w:rsidR="5CE389F9" w:rsidRDefault="5CE389F9">
            <w:r w:rsidRPr="5CE389F9">
              <w:rPr>
                <w:rFonts w:ascii="Arial" w:eastAsia="Arial" w:hAnsi="Arial" w:cs="Arial"/>
                <w:sz w:val="20"/>
                <w:szCs w:val="20"/>
              </w:rPr>
              <w:t xml:space="preserve">The main purpose of the research/study is to find out the what students with a diagnosis of Asperger’s syndrome think about being on a specialised college course. </w:t>
            </w:r>
          </w:p>
          <w:p w14:paraId="334DE041" w14:textId="1172E546" w:rsidR="5CE389F9" w:rsidRDefault="5CE389F9">
            <w:r w:rsidRPr="5CE389F9">
              <w:rPr>
                <w:rFonts w:ascii="Arial" w:eastAsia="Arial" w:hAnsi="Arial" w:cs="Arial"/>
                <w:sz w:val="20"/>
                <w:szCs w:val="20"/>
              </w:rPr>
              <w:t xml:space="preserve"> </w:t>
            </w:r>
          </w:p>
          <w:p w14:paraId="782987A2" w14:textId="5909AE84" w:rsidR="5CE389F9" w:rsidRDefault="5CE389F9">
            <w:r w:rsidRPr="5CE389F9">
              <w:rPr>
                <w:rFonts w:ascii="Arial" w:eastAsia="Arial" w:hAnsi="Arial" w:cs="Arial"/>
                <w:b/>
                <w:bCs/>
                <w:sz w:val="20"/>
                <w:szCs w:val="20"/>
              </w:rPr>
              <w:t>Don or Louise will ask students questions about</w:t>
            </w:r>
            <w:r w:rsidRPr="5CE389F9">
              <w:rPr>
                <w:rFonts w:ascii="Arial" w:eastAsia="Arial" w:hAnsi="Arial" w:cs="Arial"/>
                <w:sz w:val="20"/>
                <w:szCs w:val="20"/>
              </w:rPr>
              <w:t>:</w:t>
            </w:r>
          </w:p>
          <w:p w14:paraId="3E06AC9F" w14:textId="7AF9C666" w:rsidR="5CE389F9" w:rsidRDefault="5CE389F9" w:rsidP="41553108">
            <w:pPr>
              <w:pStyle w:val="ListParagraph"/>
              <w:numPr>
                <w:ilvl w:val="0"/>
                <w:numId w:val="18"/>
              </w:numPr>
              <w:rPr>
                <w:rFonts w:eastAsiaTheme="minorEastAsia"/>
                <w:sz w:val="20"/>
                <w:szCs w:val="20"/>
              </w:rPr>
            </w:pPr>
            <w:r w:rsidRPr="5CE389F9">
              <w:rPr>
                <w:rFonts w:ascii="Arial" w:eastAsia="Arial" w:hAnsi="Arial" w:cs="Arial"/>
                <w:sz w:val="20"/>
                <w:szCs w:val="20"/>
              </w:rPr>
              <w:t xml:space="preserve">Their move from school to college. </w:t>
            </w:r>
          </w:p>
          <w:p w14:paraId="35CF817E" w14:textId="615760F0" w:rsidR="5CE389F9" w:rsidRDefault="5CE389F9" w:rsidP="41553108">
            <w:pPr>
              <w:pStyle w:val="ListParagraph"/>
              <w:numPr>
                <w:ilvl w:val="0"/>
                <w:numId w:val="18"/>
              </w:numPr>
              <w:rPr>
                <w:rFonts w:eastAsiaTheme="minorEastAsia"/>
                <w:sz w:val="20"/>
                <w:szCs w:val="20"/>
              </w:rPr>
            </w:pPr>
            <w:r w:rsidRPr="5CE389F9">
              <w:rPr>
                <w:rFonts w:ascii="Arial" w:eastAsia="Arial" w:hAnsi="Arial" w:cs="Arial"/>
                <w:sz w:val="20"/>
                <w:szCs w:val="20"/>
              </w:rPr>
              <w:t>How they feel about having a diagnosis of Asperger’s syndrome</w:t>
            </w:r>
          </w:p>
          <w:p w14:paraId="054BA70D" w14:textId="5723046A" w:rsidR="5CE389F9" w:rsidRDefault="5CE389F9" w:rsidP="41553108">
            <w:pPr>
              <w:pStyle w:val="ListParagraph"/>
              <w:numPr>
                <w:ilvl w:val="0"/>
                <w:numId w:val="18"/>
              </w:numPr>
              <w:rPr>
                <w:rFonts w:eastAsiaTheme="minorEastAsia"/>
                <w:sz w:val="20"/>
                <w:szCs w:val="20"/>
              </w:rPr>
            </w:pPr>
            <w:r w:rsidRPr="5CE389F9">
              <w:rPr>
                <w:rFonts w:ascii="Arial" w:eastAsia="Arial" w:hAnsi="Arial" w:cs="Arial"/>
                <w:sz w:val="20"/>
                <w:szCs w:val="20"/>
              </w:rPr>
              <w:t xml:space="preserve">What they think about the Transitions course </w:t>
            </w:r>
          </w:p>
          <w:p w14:paraId="0F8B420D" w14:textId="103C8F28" w:rsidR="5CE389F9" w:rsidRDefault="5CE389F9" w:rsidP="41553108">
            <w:pPr>
              <w:pStyle w:val="ListParagraph"/>
              <w:numPr>
                <w:ilvl w:val="0"/>
                <w:numId w:val="18"/>
              </w:numPr>
              <w:rPr>
                <w:rFonts w:eastAsiaTheme="minorEastAsia"/>
                <w:sz w:val="20"/>
                <w:szCs w:val="20"/>
              </w:rPr>
            </w:pPr>
            <w:r w:rsidRPr="5CE389F9">
              <w:rPr>
                <w:rFonts w:ascii="Arial" w:eastAsia="Arial" w:hAnsi="Arial" w:cs="Arial"/>
                <w:sz w:val="20"/>
                <w:szCs w:val="20"/>
              </w:rPr>
              <w:t>How they view their future</w:t>
            </w:r>
          </w:p>
          <w:p w14:paraId="69A16C2B" w14:textId="69DC75D8" w:rsidR="5CE389F9" w:rsidRDefault="5CE389F9">
            <w:r w:rsidRPr="5CE389F9">
              <w:rPr>
                <w:rFonts w:ascii="Arial" w:eastAsia="Arial" w:hAnsi="Arial" w:cs="Arial"/>
                <w:b/>
                <w:bCs/>
                <w:color w:val="333333"/>
                <w:sz w:val="20"/>
                <w:szCs w:val="20"/>
              </w:rPr>
              <w:t>Things students should know about this research:</w:t>
            </w:r>
          </w:p>
          <w:p w14:paraId="383C25BD" w14:textId="10373763" w:rsidR="5CE389F9" w:rsidRDefault="5CE389F9" w:rsidP="5CE389F9">
            <w:pPr>
              <w:pStyle w:val="ListParagraph"/>
              <w:numPr>
                <w:ilvl w:val="0"/>
                <w:numId w:val="16"/>
              </w:numPr>
              <w:rPr>
                <w:rFonts w:eastAsiaTheme="minorEastAsia"/>
                <w:color w:val="333333"/>
                <w:sz w:val="20"/>
                <w:szCs w:val="20"/>
              </w:rPr>
            </w:pPr>
            <w:r w:rsidRPr="5CE389F9">
              <w:rPr>
                <w:rFonts w:ascii="Arial" w:eastAsia="Arial" w:hAnsi="Arial" w:cs="Arial"/>
                <w:color w:val="333333"/>
                <w:sz w:val="20"/>
                <w:szCs w:val="20"/>
              </w:rPr>
              <w:t xml:space="preserve">The research is not part of the Transitions course.  </w:t>
            </w:r>
          </w:p>
          <w:p w14:paraId="0F91C3D5" w14:textId="53C18007" w:rsidR="5CE389F9" w:rsidRDefault="5CE389F9" w:rsidP="5CE389F9">
            <w:pPr>
              <w:pStyle w:val="ListParagraph"/>
              <w:numPr>
                <w:ilvl w:val="0"/>
                <w:numId w:val="16"/>
              </w:numPr>
              <w:rPr>
                <w:rFonts w:eastAsiaTheme="minorEastAsia"/>
                <w:color w:val="333333"/>
                <w:sz w:val="20"/>
                <w:szCs w:val="20"/>
              </w:rPr>
            </w:pPr>
            <w:r w:rsidRPr="5CE389F9">
              <w:rPr>
                <w:rFonts w:ascii="Arial" w:eastAsia="Arial" w:hAnsi="Arial" w:cs="Arial"/>
                <w:color w:val="333333"/>
                <w:sz w:val="20"/>
                <w:szCs w:val="20"/>
              </w:rPr>
              <w:t>Students can withdraw at any time and do not have to give a reason why.</w:t>
            </w:r>
          </w:p>
          <w:p w14:paraId="45110A5E" w14:textId="3117608E" w:rsidR="5CE389F9" w:rsidRDefault="5CE389F9" w:rsidP="5CE389F9">
            <w:pPr>
              <w:pStyle w:val="ListParagraph"/>
              <w:numPr>
                <w:ilvl w:val="0"/>
                <w:numId w:val="16"/>
              </w:numPr>
              <w:rPr>
                <w:rFonts w:eastAsiaTheme="minorEastAsia"/>
                <w:color w:val="333333"/>
                <w:sz w:val="20"/>
                <w:szCs w:val="20"/>
              </w:rPr>
            </w:pPr>
            <w:r w:rsidRPr="5CE389F9">
              <w:rPr>
                <w:rFonts w:ascii="Arial" w:eastAsia="Arial" w:hAnsi="Arial" w:cs="Arial"/>
                <w:color w:val="333333"/>
                <w:sz w:val="20"/>
                <w:szCs w:val="20"/>
              </w:rPr>
              <w:t>Students do not give their names and no one will know that you took part in the study.</w:t>
            </w:r>
          </w:p>
          <w:p w14:paraId="7856F59A" w14:textId="476267C9" w:rsidR="5CE389F9" w:rsidRDefault="5CE389F9" w:rsidP="5CE389F9">
            <w:pPr>
              <w:pStyle w:val="ListParagraph"/>
              <w:numPr>
                <w:ilvl w:val="0"/>
                <w:numId w:val="16"/>
              </w:numPr>
              <w:rPr>
                <w:rFonts w:eastAsiaTheme="minorEastAsia"/>
                <w:sz w:val="20"/>
                <w:szCs w:val="20"/>
              </w:rPr>
            </w:pPr>
            <w:r w:rsidRPr="5CE389F9">
              <w:rPr>
                <w:rFonts w:ascii="Arial" w:eastAsia="Arial" w:hAnsi="Arial" w:cs="Arial"/>
                <w:sz w:val="20"/>
                <w:szCs w:val="20"/>
              </w:rPr>
              <w:t>The interviews will be recorded.  The recording will be deleted after it is listened to.</w:t>
            </w:r>
          </w:p>
          <w:p w14:paraId="46BE800F" w14:textId="75B638C4" w:rsidR="5CE389F9" w:rsidRDefault="5CE389F9" w:rsidP="41553108">
            <w:pPr>
              <w:pStyle w:val="ListParagraph"/>
              <w:numPr>
                <w:ilvl w:val="0"/>
                <w:numId w:val="17"/>
              </w:numPr>
              <w:rPr>
                <w:rFonts w:eastAsiaTheme="minorEastAsia"/>
                <w:sz w:val="20"/>
                <w:szCs w:val="20"/>
              </w:rPr>
            </w:pPr>
            <w:r w:rsidRPr="5CE389F9">
              <w:rPr>
                <w:rFonts w:ascii="Arial" w:eastAsia="Arial" w:hAnsi="Arial" w:cs="Arial"/>
                <w:sz w:val="20"/>
                <w:szCs w:val="20"/>
              </w:rPr>
              <w:t>If you decide to take part, you will be given this information sheet to keep and be asked to sign a consent form.</w:t>
            </w:r>
          </w:p>
          <w:p w14:paraId="75CA122A" w14:textId="2D4BED88" w:rsidR="5CE389F9" w:rsidRDefault="5CE389F9" w:rsidP="41553108">
            <w:pPr>
              <w:pStyle w:val="ListParagraph"/>
              <w:numPr>
                <w:ilvl w:val="0"/>
                <w:numId w:val="17"/>
              </w:numPr>
              <w:rPr>
                <w:rFonts w:eastAsiaTheme="minorEastAsia"/>
                <w:sz w:val="20"/>
                <w:szCs w:val="20"/>
              </w:rPr>
            </w:pPr>
            <w:r w:rsidRPr="5CE389F9">
              <w:rPr>
                <w:rFonts w:ascii="Arial" w:eastAsia="Arial" w:hAnsi="Arial" w:cs="Arial"/>
                <w:sz w:val="20"/>
                <w:szCs w:val="20"/>
              </w:rPr>
              <w:t>Completing a questionnaire means you wish to take part in the interviews later.</w:t>
            </w:r>
          </w:p>
          <w:p w14:paraId="7E416B2F" w14:textId="08F2F297" w:rsidR="5CE389F9" w:rsidRDefault="5CE389F9" w:rsidP="41553108">
            <w:pPr>
              <w:pStyle w:val="ListParagraph"/>
              <w:numPr>
                <w:ilvl w:val="0"/>
                <w:numId w:val="17"/>
              </w:numPr>
              <w:rPr>
                <w:rFonts w:eastAsiaTheme="minorEastAsia"/>
                <w:sz w:val="20"/>
                <w:szCs w:val="20"/>
              </w:rPr>
            </w:pPr>
            <w:r w:rsidRPr="5CE389F9">
              <w:rPr>
                <w:rFonts w:ascii="Arial" w:eastAsia="Arial" w:hAnsi="Arial" w:cs="Arial"/>
                <w:sz w:val="20"/>
                <w:szCs w:val="20"/>
              </w:rPr>
              <w:t xml:space="preserve">Because you don’t need to write your name on the questionnaire it will not be possible for …….. to take out your answers once you have returned your questionnaire. </w:t>
            </w:r>
          </w:p>
          <w:p w14:paraId="4A54C0A7" w14:textId="6C8FE6DA" w:rsidR="5CE389F9" w:rsidRDefault="5CE389F9" w:rsidP="41553108">
            <w:pPr>
              <w:pStyle w:val="ListParagraph"/>
              <w:numPr>
                <w:ilvl w:val="0"/>
                <w:numId w:val="17"/>
              </w:numPr>
              <w:rPr>
                <w:rFonts w:eastAsiaTheme="minorEastAsia"/>
                <w:sz w:val="20"/>
                <w:szCs w:val="20"/>
              </w:rPr>
            </w:pPr>
            <w:r w:rsidRPr="5CE389F9">
              <w:rPr>
                <w:rFonts w:ascii="Arial" w:eastAsia="Arial" w:hAnsi="Arial" w:cs="Arial"/>
                <w:sz w:val="20"/>
                <w:szCs w:val="20"/>
              </w:rPr>
              <w:t>If you have further questions about the questionnaires and interview, or you are not clear about the information or if you are uncertain about taking part, please speak to Louise, Don, Jacqui or Irene.</w:t>
            </w:r>
          </w:p>
          <w:p w14:paraId="3FDB82D4" w14:textId="51F7D903" w:rsidR="5CE389F9" w:rsidRDefault="5CE389F9" w:rsidP="41553108">
            <w:pPr>
              <w:pStyle w:val="ListParagraph"/>
              <w:numPr>
                <w:ilvl w:val="0"/>
                <w:numId w:val="17"/>
              </w:numPr>
              <w:rPr>
                <w:rFonts w:eastAsiaTheme="minorEastAsia"/>
                <w:sz w:val="20"/>
                <w:szCs w:val="20"/>
              </w:rPr>
            </w:pPr>
            <w:r w:rsidRPr="5CE389F9">
              <w:rPr>
                <w:rFonts w:ascii="Arial" w:eastAsia="Arial" w:hAnsi="Arial" w:cs="Arial"/>
                <w:sz w:val="20"/>
                <w:szCs w:val="20"/>
              </w:rPr>
              <w:t xml:space="preserve">Please discuss the information above with others if you wish </w:t>
            </w:r>
          </w:p>
          <w:p w14:paraId="086521AA" w14:textId="463AFAE1" w:rsidR="5CE389F9" w:rsidRDefault="5CE389F9" w:rsidP="41553108">
            <w:pPr>
              <w:pStyle w:val="ListParagraph"/>
              <w:numPr>
                <w:ilvl w:val="0"/>
                <w:numId w:val="17"/>
              </w:numPr>
              <w:rPr>
                <w:rFonts w:eastAsiaTheme="minorEastAsia"/>
                <w:sz w:val="20"/>
                <w:szCs w:val="20"/>
              </w:rPr>
            </w:pPr>
            <w:r w:rsidRPr="5CE389F9">
              <w:rPr>
                <w:rFonts w:ascii="Arial" w:eastAsia="Arial" w:hAnsi="Arial" w:cs="Arial"/>
                <w:sz w:val="20"/>
                <w:szCs w:val="20"/>
              </w:rPr>
              <w:t xml:space="preserve">It is up to you to decide whether to take part or not; choosing not to take part will not disadvantage you in any way. </w:t>
            </w:r>
          </w:p>
          <w:p w14:paraId="41042AED" w14:textId="4380C2F2" w:rsidR="5CE389F9" w:rsidRDefault="5CE389F9">
            <w:r w:rsidRPr="5CE389F9">
              <w:rPr>
                <w:rFonts w:ascii="Arial" w:eastAsia="Arial" w:hAnsi="Arial" w:cs="Arial"/>
                <w:color w:val="CC0000"/>
                <w:sz w:val="20"/>
                <w:szCs w:val="20"/>
              </w:rPr>
              <w:t xml:space="preserve"> </w:t>
            </w:r>
            <w:r w:rsidRPr="5CE389F9">
              <w:rPr>
                <w:rFonts w:ascii="Arial" w:eastAsia="Arial" w:hAnsi="Arial" w:cs="Arial"/>
                <w:sz w:val="20"/>
                <w:szCs w:val="20"/>
              </w:rPr>
              <w:t xml:space="preserve"> </w:t>
            </w:r>
          </w:p>
          <w:p w14:paraId="4DDE8504" w14:textId="54063345" w:rsidR="5CE389F9" w:rsidRDefault="5CE389F9">
            <w:r w:rsidRPr="5CE389F9">
              <w:rPr>
                <w:rFonts w:ascii="Arial" w:eastAsia="Arial" w:hAnsi="Arial" w:cs="Arial"/>
                <w:b/>
                <w:bCs/>
                <w:sz w:val="20"/>
                <w:szCs w:val="20"/>
              </w:rPr>
              <w:t>All data will be collected and stored in accordance with the Data Protection Act 1998.</w:t>
            </w:r>
          </w:p>
          <w:p w14:paraId="025C151F" w14:textId="4E667056" w:rsidR="5CE389F9" w:rsidRDefault="5CE389F9">
            <w:r>
              <w:br/>
            </w:r>
            <w:r w:rsidRPr="5CE389F9">
              <w:rPr>
                <w:rFonts w:ascii="Arial" w:eastAsia="Arial" w:hAnsi="Arial" w:cs="Arial"/>
                <w:b/>
                <w:bCs/>
                <w:sz w:val="20"/>
                <w:szCs w:val="20"/>
              </w:rPr>
              <w:t>Thank you for reading this information sheet and for considering take part in this research.</w:t>
            </w:r>
          </w:p>
        </w:tc>
      </w:tr>
    </w:tbl>
    <w:p w14:paraId="055F5442" w14:textId="631769A9" w:rsidR="00922C76" w:rsidRPr="00090884" w:rsidRDefault="00090884" w:rsidP="5CE389F9">
      <w:pPr>
        <w:pStyle w:val="paragraph"/>
        <w:spacing w:before="0" w:beforeAutospacing="0" w:after="0" w:afterAutospacing="0" w:line="480" w:lineRule="auto"/>
        <w:textAlignment w:val="baseline"/>
        <w:rPr>
          <w:rFonts w:ascii="Arial" w:hAnsi="Arial" w:cs="Arial"/>
          <w:b/>
          <w:bCs/>
        </w:rPr>
      </w:pPr>
      <w:r w:rsidRPr="00090884">
        <w:rPr>
          <w:rStyle w:val="eop"/>
          <w:rFonts w:ascii="Arial" w:hAnsi="Arial" w:cs="Arial"/>
          <w:b/>
          <w:bCs/>
        </w:rPr>
        <w:t>APPENDIX B</w:t>
      </w:r>
    </w:p>
    <w:tbl>
      <w:tblPr>
        <w:tblW w:w="0" w:type="auto"/>
        <w:tblLayout w:type="fixed"/>
        <w:tblLook w:val="01E0" w:firstRow="1" w:lastRow="1" w:firstColumn="1" w:lastColumn="1" w:noHBand="0" w:noVBand="0"/>
      </w:tblPr>
      <w:tblGrid>
        <w:gridCol w:w="9015"/>
      </w:tblGrid>
      <w:tr w:rsidR="5CE389F9" w14:paraId="2906149C" w14:textId="77777777" w:rsidTr="5CE389F9">
        <w:trPr>
          <w:trHeight w:val="1320"/>
        </w:trPr>
        <w:tc>
          <w:tcPr>
            <w:tcW w:w="9015" w:type="dxa"/>
            <w:tcBorders>
              <w:top w:val="double" w:sz="8" w:space="0" w:color="auto"/>
              <w:left w:val="double" w:sz="8" w:space="0" w:color="auto"/>
              <w:bottom w:val="nil"/>
              <w:right w:val="double" w:sz="8" w:space="0" w:color="auto"/>
            </w:tcBorders>
          </w:tcPr>
          <w:p w14:paraId="16386881" w14:textId="283E8802" w:rsidR="5CE389F9" w:rsidRDefault="5CE389F9" w:rsidP="5CE389F9">
            <w:pPr>
              <w:spacing w:after="0" w:line="240" w:lineRule="auto"/>
              <w:jc w:val="center"/>
              <w:rPr>
                <w:rFonts w:ascii="Arial" w:eastAsia="Arial" w:hAnsi="Arial" w:cs="Arial"/>
                <w:color w:val="000000" w:themeColor="text1"/>
                <w:sz w:val="28"/>
                <w:szCs w:val="28"/>
              </w:rPr>
            </w:pPr>
            <w:r w:rsidRPr="5CE389F9">
              <w:rPr>
                <w:rFonts w:ascii="Arial" w:eastAsia="Arial" w:hAnsi="Arial" w:cs="Arial"/>
                <w:color w:val="000000" w:themeColor="text1"/>
                <w:sz w:val="28"/>
                <w:szCs w:val="28"/>
              </w:rPr>
              <w:t xml:space="preserve"> Informed Consent Form</w:t>
            </w:r>
          </w:p>
          <w:p w14:paraId="6891B8AF" w14:textId="3815C022" w:rsidR="5CE389F9" w:rsidRDefault="5CE389F9" w:rsidP="5CE389F9">
            <w:pPr>
              <w:spacing w:after="0" w:line="480" w:lineRule="auto"/>
              <w:rPr>
                <w:rFonts w:ascii="Arial" w:eastAsia="Arial" w:hAnsi="Arial" w:cs="Arial"/>
                <w:color w:val="000000" w:themeColor="text1"/>
                <w:sz w:val="16"/>
                <w:szCs w:val="16"/>
              </w:rPr>
            </w:pPr>
            <w:r w:rsidRPr="5CE389F9">
              <w:rPr>
                <w:rFonts w:ascii="Arial" w:eastAsia="Arial" w:hAnsi="Arial" w:cs="Arial"/>
                <w:color w:val="000000" w:themeColor="text1"/>
                <w:sz w:val="16"/>
                <w:szCs w:val="16"/>
              </w:rPr>
              <w:t xml:space="preserve">                                                                         </w:t>
            </w:r>
          </w:p>
          <w:p w14:paraId="051CDF28" w14:textId="4E80CD00" w:rsidR="5CE389F9" w:rsidRDefault="5CE389F9" w:rsidP="5CE389F9">
            <w:pPr>
              <w:pStyle w:val="Title"/>
              <w:spacing w:line="360" w:lineRule="auto"/>
              <w:rPr>
                <w:rFonts w:ascii="Arial" w:eastAsia="Arial" w:hAnsi="Arial" w:cs="Arial"/>
                <w:b/>
                <w:bCs/>
                <w:color w:val="000000" w:themeColor="text1"/>
                <w:sz w:val="24"/>
                <w:szCs w:val="24"/>
              </w:rPr>
            </w:pPr>
            <w:r w:rsidRPr="5CE389F9">
              <w:rPr>
                <w:rFonts w:ascii="Arial" w:eastAsia="Arial" w:hAnsi="Arial" w:cs="Arial"/>
                <w:b/>
                <w:bCs/>
                <w:color w:val="000000" w:themeColor="text1"/>
                <w:sz w:val="24"/>
                <w:szCs w:val="24"/>
              </w:rPr>
              <w:t xml:space="preserve">Please complete this form after you have read the Information Sheet and/or listened to an explanation about the research. </w:t>
            </w:r>
          </w:p>
          <w:p w14:paraId="5455E2B6" w14:textId="2D9683B0" w:rsidR="5CE389F9" w:rsidRDefault="5CE389F9" w:rsidP="5CE389F9">
            <w:pPr>
              <w:spacing w:beforeAutospacing="1" w:after="0" w:afterAutospacing="1" w:line="240" w:lineRule="auto"/>
              <w:rPr>
                <w:rFonts w:ascii="Arial" w:eastAsia="Arial" w:hAnsi="Arial" w:cs="Arial"/>
                <w:color w:val="000000" w:themeColor="text1"/>
                <w:sz w:val="24"/>
                <w:szCs w:val="24"/>
              </w:rPr>
            </w:pPr>
            <w:r w:rsidRPr="5CE389F9">
              <w:rPr>
                <w:rFonts w:ascii="Arial" w:eastAsia="Arial" w:hAnsi="Arial" w:cs="Arial"/>
                <w:b/>
                <w:bCs/>
                <w:color w:val="000000" w:themeColor="text1"/>
                <w:sz w:val="24"/>
                <w:szCs w:val="24"/>
                <w:u w:val="single"/>
              </w:rPr>
              <w:t>Title of Project</w:t>
            </w:r>
            <w:r w:rsidRPr="5CE389F9">
              <w:rPr>
                <w:rFonts w:ascii="Arial" w:eastAsia="Arial" w:hAnsi="Arial" w:cs="Arial"/>
                <w:color w:val="000000" w:themeColor="text1"/>
                <w:sz w:val="24"/>
                <w:szCs w:val="24"/>
              </w:rPr>
              <w:t xml:space="preserve">: </w:t>
            </w:r>
            <w:r w:rsidRPr="5CE389F9">
              <w:rPr>
                <w:rFonts w:ascii="Arial" w:eastAsia="Arial" w:hAnsi="Arial" w:cs="Arial"/>
                <w:b/>
                <w:bCs/>
                <w:color w:val="000000" w:themeColor="text1"/>
                <w:sz w:val="24"/>
                <w:szCs w:val="24"/>
              </w:rPr>
              <w:t>Transitions Course Study 20/21</w:t>
            </w:r>
          </w:p>
          <w:p w14:paraId="6E0D05B8" w14:textId="47E9B1B5" w:rsidR="5CE389F9" w:rsidRDefault="5CE389F9" w:rsidP="5CE389F9">
            <w:pPr>
              <w:spacing w:after="0" w:afterAutospacing="1" w:line="240" w:lineRule="auto"/>
              <w:rPr>
                <w:rFonts w:ascii="Arial" w:eastAsia="Arial" w:hAnsi="Arial" w:cs="Arial"/>
                <w:color w:val="000000" w:themeColor="text1"/>
                <w:sz w:val="24"/>
                <w:szCs w:val="24"/>
              </w:rPr>
            </w:pPr>
          </w:p>
          <w:p w14:paraId="51DC184A" w14:textId="6E637893" w:rsidR="5CE389F9" w:rsidRDefault="5CE389F9" w:rsidP="5CE389F9">
            <w:pPr>
              <w:spacing w:after="0" w:afterAutospacing="1" w:line="240" w:lineRule="auto"/>
              <w:rPr>
                <w:rFonts w:ascii="Arial" w:eastAsia="Arial" w:hAnsi="Arial" w:cs="Arial"/>
                <w:color w:val="000000" w:themeColor="text1"/>
                <w:sz w:val="24"/>
                <w:szCs w:val="24"/>
              </w:rPr>
            </w:pPr>
            <w:r w:rsidRPr="5CE389F9">
              <w:rPr>
                <w:rFonts w:ascii="Arial" w:eastAsia="Arial" w:hAnsi="Arial" w:cs="Arial"/>
                <w:color w:val="000000" w:themeColor="text1"/>
                <w:sz w:val="24"/>
                <w:szCs w:val="24"/>
              </w:rPr>
              <w:t>Thank you for your interest in taking part in this research. Before you agree to take part, the person organising the research must explain the project to you.</w:t>
            </w:r>
          </w:p>
          <w:p w14:paraId="606451C7" w14:textId="524860CC" w:rsidR="5CE389F9" w:rsidRDefault="5CE389F9" w:rsidP="5CE389F9">
            <w:pPr>
              <w:spacing w:after="0" w:afterAutospacing="1" w:line="240" w:lineRule="auto"/>
              <w:rPr>
                <w:rFonts w:ascii="Arial" w:eastAsia="Arial" w:hAnsi="Arial" w:cs="Arial"/>
                <w:color w:val="000000" w:themeColor="text1"/>
                <w:sz w:val="24"/>
                <w:szCs w:val="24"/>
              </w:rPr>
            </w:pPr>
            <w:r w:rsidRPr="5CE389F9">
              <w:rPr>
                <w:rFonts w:ascii="Arial" w:eastAsia="Arial" w:hAnsi="Arial" w:cs="Arial"/>
                <w:color w:val="000000" w:themeColor="text1"/>
                <w:sz w:val="24"/>
                <w:szCs w:val="24"/>
              </w:rPr>
              <w:t xml:space="preserve">If you have any questions about the research, please ask the researcher before you decide whether to join in.  You will be given a copy of this Consent Form to keep and can check it at any time. </w:t>
            </w:r>
          </w:p>
        </w:tc>
      </w:tr>
      <w:tr w:rsidR="5CE389F9" w14:paraId="7AF2B463" w14:textId="77777777" w:rsidTr="5CE389F9">
        <w:trPr>
          <w:trHeight w:val="5310"/>
        </w:trPr>
        <w:tc>
          <w:tcPr>
            <w:tcW w:w="9015" w:type="dxa"/>
            <w:tcBorders>
              <w:top w:val="nil"/>
              <w:left w:val="double" w:sz="8" w:space="0" w:color="auto"/>
              <w:bottom w:val="nil"/>
              <w:right w:val="double" w:sz="8" w:space="0" w:color="auto"/>
            </w:tcBorders>
          </w:tcPr>
          <w:p w14:paraId="1540128B" w14:textId="0254B8EF" w:rsidR="5CE389F9" w:rsidRDefault="5CE389F9" w:rsidP="5CE389F9">
            <w:pPr>
              <w:spacing w:after="0" w:line="240" w:lineRule="auto"/>
              <w:jc w:val="center"/>
              <w:rPr>
                <w:rFonts w:ascii="Arial" w:eastAsia="Arial" w:hAnsi="Arial" w:cs="Arial"/>
                <w:color w:val="000000" w:themeColor="text1"/>
                <w:sz w:val="28"/>
                <w:szCs w:val="28"/>
              </w:rPr>
            </w:pPr>
            <w:r w:rsidRPr="5CE389F9">
              <w:rPr>
                <w:rFonts w:ascii="Arial" w:eastAsia="Arial" w:hAnsi="Arial" w:cs="Arial"/>
                <w:b/>
                <w:bCs/>
                <w:color w:val="000000" w:themeColor="text1"/>
                <w:sz w:val="28"/>
                <w:szCs w:val="28"/>
                <w:u w:val="single"/>
              </w:rPr>
              <w:t>Participant’s Statement</w:t>
            </w:r>
          </w:p>
          <w:p w14:paraId="538497F7" w14:textId="134754A9" w:rsidR="5CE389F9" w:rsidRDefault="5CE389F9" w:rsidP="5CE389F9">
            <w:pPr>
              <w:spacing w:after="0" w:line="240" w:lineRule="auto"/>
              <w:rPr>
                <w:rFonts w:ascii="Arial" w:eastAsia="Arial" w:hAnsi="Arial" w:cs="Arial"/>
                <w:color w:val="000000" w:themeColor="text1"/>
                <w:sz w:val="24"/>
                <w:szCs w:val="24"/>
              </w:rPr>
            </w:pPr>
          </w:p>
          <w:p w14:paraId="5CA08071" w14:textId="4FB7DE33" w:rsidR="5CE389F9" w:rsidRDefault="5CE389F9" w:rsidP="5CE389F9">
            <w:pPr>
              <w:spacing w:after="0" w:line="240" w:lineRule="auto"/>
              <w:rPr>
                <w:rFonts w:ascii="Arial" w:eastAsia="Arial" w:hAnsi="Arial" w:cs="Arial"/>
                <w:color w:val="000000" w:themeColor="text1"/>
                <w:sz w:val="24"/>
                <w:szCs w:val="24"/>
              </w:rPr>
            </w:pPr>
            <w:r w:rsidRPr="5CE389F9">
              <w:rPr>
                <w:rFonts w:ascii="Arial" w:eastAsia="Arial" w:hAnsi="Arial" w:cs="Arial"/>
                <w:color w:val="000000" w:themeColor="text1"/>
                <w:sz w:val="24"/>
                <w:szCs w:val="24"/>
              </w:rPr>
              <w:t>Participant’s name:</w:t>
            </w:r>
          </w:p>
          <w:p w14:paraId="70207D20" w14:textId="65B44B53" w:rsidR="5CE389F9" w:rsidRDefault="5CE389F9" w:rsidP="5CE389F9">
            <w:pPr>
              <w:spacing w:after="0" w:line="240" w:lineRule="auto"/>
              <w:rPr>
                <w:rFonts w:ascii="Arial" w:eastAsia="Arial" w:hAnsi="Arial" w:cs="Arial"/>
                <w:color w:val="000000" w:themeColor="text1"/>
                <w:sz w:val="24"/>
                <w:szCs w:val="24"/>
              </w:rPr>
            </w:pPr>
          </w:p>
          <w:p w14:paraId="3CEE9EBA" w14:textId="7B1C3C26" w:rsidR="5CE389F9" w:rsidRDefault="5CE389F9" w:rsidP="5CE389F9">
            <w:pPr>
              <w:spacing w:after="0" w:line="240" w:lineRule="auto"/>
              <w:rPr>
                <w:rFonts w:ascii="Arial" w:eastAsia="Arial" w:hAnsi="Arial" w:cs="Arial"/>
                <w:color w:val="000000" w:themeColor="text1"/>
                <w:sz w:val="18"/>
                <w:szCs w:val="18"/>
              </w:rPr>
            </w:pPr>
          </w:p>
          <w:p w14:paraId="3EDFA707" w14:textId="3CBF5953" w:rsidR="5CE389F9" w:rsidRDefault="5CE389F9" w:rsidP="5CE389F9">
            <w:pPr>
              <w:pStyle w:val="ListParagraph"/>
              <w:numPr>
                <w:ilvl w:val="0"/>
                <w:numId w:val="3"/>
              </w:numPr>
              <w:spacing w:after="120" w:line="240" w:lineRule="auto"/>
              <w:rPr>
                <w:rFonts w:eastAsiaTheme="minorEastAsia"/>
                <w:color w:val="000000" w:themeColor="text1"/>
                <w:sz w:val="24"/>
                <w:szCs w:val="24"/>
              </w:rPr>
            </w:pPr>
            <w:r w:rsidRPr="5CE389F9">
              <w:rPr>
                <w:rFonts w:ascii="Arial" w:eastAsia="Arial" w:hAnsi="Arial" w:cs="Arial"/>
                <w:color w:val="000000" w:themeColor="text1"/>
                <w:sz w:val="24"/>
                <w:szCs w:val="24"/>
              </w:rPr>
              <w:t>I confirm that I have read the notes written above and the Information Sheet, and understand what the study involves.</w:t>
            </w:r>
          </w:p>
          <w:p w14:paraId="4ED9D51D" w14:textId="6D785A55" w:rsidR="5CE389F9" w:rsidRDefault="5CE389F9" w:rsidP="5CE389F9">
            <w:pPr>
              <w:pStyle w:val="ListParagraph"/>
              <w:numPr>
                <w:ilvl w:val="0"/>
                <w:numId w:val="3"/>
              </w:numPr>
              <w:spacing w:after="120" w:line="240" w:lineRule="auto"/>
              <w:rPr>
                <w:rFonts w:eastAsiaTheme="minorEastAsia"/>
                <w:color w:val="000000" w:themeColor="text1"/>
                <w:sz w:val="24"/>
                <w:szCs w:val="24"/>
              </w:rPr>
            </w:pPr>
            <w:r w:rsidRPr="5CE389F9">
              <w:rPr>
                <w:rFonts w:ascii="Arial" w:eastAsia="Arial" w:hAnsi="Arial" w:cs="Arial"/>
                <w:color w:val="000000" w:themeColor="text1"/>
                <w:sz w:val="24"/>
                <w:szCs w:val="24"/>
              </w:rPr>
              <w:t>I understand that taking part is voluntary and that I am free to withdraw from the research at any time, without having to give a reason.</w:t>
            </w:r>
          </w:p>
          <w:p w14:paraId="4E1A141E" w14:textId="6D230A4A" w:rsidR="5CE389F9" w:rsidRDefault="5CE389F9" w:rsidP="5CE389F9">
            <w:pPr>
              <w:pStyle w:val="ListParagraph"/>
              <w:numPr>
                <w:ilvl w:val="0"/>
                <w:numId w:val="3"/>
              </w:numPr>
              <w:spacing w:after="120" w:line="240" w:lineRule="auto"/>
              <w:rPr>
                <w:rFonts w:eastAsiaTheme="minorEastAsia"/>
                <w:color w:val="000000" w:themeColor="text1"/>
                <w:sz w:val="24"/>
                <w:szCs w:val="24"/>
              </w:rPr>
            </w:pPr>
            <w:r w:rsidRPr="5CE389F9">
              <w:rPr>
                <w:rFonts w:ascii="Arial" w:eastAsia="Arial" w:hAnsi="Arial" w:cs="Arial"/>
                <w:color w:val="000000" w:themeColor="text1"/>
                <w:sz w:val="24"/>
                <w:szCs w:val="24"/>
              </w:rPr>
              <w:t>I confirm that I have had the opportunity to ask questions and the researcher has answered my questions</w:t>
            </w:r>
          </w:p>
          <w:p w14:paraId="7D11105D" w14:textId="3962A21B" w:rsidR="5CE389F9" w:rsidRDefault="5CE389F9" w:rsidP="5CE389F9">
            <w:pPr>
              <w:pStyle w:val="ListParagraph"/>
              <w:numPr>
                <w:ilvl w:val="0"/>
                <w:numId w:val="3"/>
              </w:numPr>
              <w:spacing w:after="120" w:line="240" w:lineRule="auto"/>
              <w:rPr>
                <w:rFonts w:eastAsiaTheme="minorEastAsia"/>
                <w:color w:val="000000" w:themeColor="text1"/>
                <w:sz w:val="24"/>
                <w:szCs w:val="24"/>
              </w:rPr>
            </w:pPr>
            <w:r w:rsidRPr="5CE389F9">
              <w:rPr>
                <w:rFonts w:ascii="Arial" w:eastAsia="Arial" w:hAnsi="Arial" w:cs="Arial"/>
                <w:color w:val="000000" w:themeColor="text1"/>
                <w:sz w:val="24"/>
                <w:szCs w:val="24"/>
              </w:rPr>
              <w:t xml:space="preserve">Agree that my responses will not have my name on them and be anonymous. </w:t>
            </w:r>
          </w:p>
          <w:p w14:paraId="1AA4D089" w14:textId="5DF4C543" w:rsidR="5CE389F9" w:rsidRDefault="5CE389F9" w:rsidP="5CE389F9">
            <w:pPr>
              <w:pStyle w:val="ListParagraph"/>
              <w:numPr>
                <w:ilvl w:val="0"/>
                <w:numId w:val="3"/>
              </w:numPr>
              <w:spacing w:after="80" w:line="240" w:lineRule="auto"/>
              <w:jc w:val="both"/>
              <w:rPr>
                <w:rFonts w:eastAsiaTheme="minorEastAsia"/>
                <w:color w:val="000000" w:themeColor="text1"/>
                <w:sz w:val="24"/>
                <w:szCs w:val="24"/>
              </w:rPr>
            </w:pPr>
            <w:r w:rsidRPr="5CE389F9">
              <w:rPr>
                <w:rFonts w:ascii="Arial" w:eastAsia="Arial" w:hAnsi="Arial" w:cs="Arial"/>
                <w:color w:val="000000" w:themeColor="text1"/>
                <w:sz w:val="24"/>
                <w:szCs w:val="24"/>
              </w:rPr>
              <w:t xml:space="preserve">I understand that my responses will be recorded and I consent to use of this material as part of the project. No information that identifies me will be made </w:t>
            </w:r>
            <w:proofErr w:type="spellStart"/>
            <w:r w:rsidRPr="5CE389F9">
              <w:rPr>
                <w:rFonts w:ascii="Arial" w:eastAsia="Arial" w:hAnsi="Arial" w:cs="Arial"/>
                <w:color w:val="000000" w:themeColor="text1"/>
                <w:sz w:val="24"/>
                <w:szCs w:val="24"/>
              </w:rPr>
              <w:t>publically</w:t>
            </w:r>
            <w:proofErr w:type="spellEnd"/>
            <w:r w:rsidRPr="5CE389F9">
              <w:rPr>
                <w:rFonts w:ascii="Arial" w:eastAsia="Arial" w:hAnsi="Arial" w:cs="Arial"/>
                <w:color w:val="000000" w:themeColor="text1"/>
                <w:sz w:val="24"/>
                <w:szCs w:val="24"/>
              </w:rPr>
              <w:t xml:space="preserve"> available.</w:t>
            </w:r>
          </w:p>
          <w:p w14:paraId="7D33EB19" w14:textId="3F65A6F7" w:rsidR="5CE389F9" w:rsidRDefault="5CE389F9" w:rsidP="5CE389F9">
            <w:pPr>
              <w:pStyle w:val="ListParagraph"/>
              <w:numPr>
                <w:ilvl w:val="0"/>
                <w:numId w:val="3"/>
              </w:numPr>
              <w:spacing w:after="80" w:line="240" w:lineRule="auto"/>
              <w:jc w:val="both"/>
              <w:rPr>
                <w:rFonts w:eastAsiaTheme="minorEastAsia"/>
                <w:color w:val="000000" w:themeColor="text1"/>
                <w:sz w:val="24"/>
                <w:szCs w:val="24"/>
              </w:rPr>
            </w:pPr>
            <w:r w:rsidRPr="5CE389F9">
              <w:rPr>
                <w:rFonts w:ascii="Arial" w:eastAsia="Arial" w:hAnsi="Arial" w:cs="Arial"/>
                <w:color w:val="000000" w:themeColor="text1"/>
                <w:sz w:val="24"/>
                <w:szCs w:val="24"/>
              </w:rPr>
              <w:t xml:space="preserve">I understand that the information I have submitted will be published as a report and I will have access to a copy. </w:t>
            </w:r>
          </w:p>
          <w:p w14:paraId="49671CF1" w14:textId="5C6F38BC" w:rsidR="5CE389F9" w:rsidRDefault="5CE389F9" w:rsidP="5CE389F9">
            <w:pPr>
              <w:spacing w:after="120" w:line="240" w:lineRule="auto"/>
              <w:ind w:left="720"/>
              <w:rPr>
                <w:rFonts w:ascii="Arial" w:eastAsia="Arial" w:hAnsi="Arial" w:cs="Arial"/>
                <w:color w:val="000000" w:themeColor="text1"/>
                <w:sz w:val="18"/>
                <w:szCs w:val="18"/>
              </w:rPr>
            </w:pPr>
          </w:p>
          <w:p w14:paraId="60FFAF01" w14:textId="0E461FE0" w:rsidR="5CE389F9" w:rsidRDefault="5CE389F9" w:rsidP="5CE389F9">
            <w:pPr>
              <w:pStyle w:val="ListParagraph"/>
              <w:numPr>
                <w:ilvl w:val="0"/>
                <w:numId w:val="3"/>
              </w:numPr>
              <w:spacing w:after="120" w:line="240" w:lineRule="auto"/>
              <w:rPr>
                <w:rFonts w:eastAsiaTheme="minorEastAsia"/>
                <w:color w:val="000000" w:themeColor="text1"/>
                <w:sz w:val="24"/>
                <w:szCs w:val="24"/>
              </w:rPr>
            </w:pPr>
            <w:r w:rsidRPr="5CE389F9">
              <w:rPr>
                <w:rFonts w:ascii="Arial" w:eastAsia="Arial" w:hAnsi="Arial" w:cs="Arial"/>
                <w:color w:val="000000" w:themeColor="text1"/>
                <w:sz w:val="24"/>
                <w:szCs w:val="24"/>
              </w:rPr>
              <w:t xml:space="preserve">I agree to take part in this study. </w:t>
            </w:r>
          </w:p>
          <w:p w14:paraId="53988604" w14:textId="2EF1043E" w:rsidR="5CE389F9" w:rsidRDefault="5CE389F9" w:rsidP="5CE389F9">
            <w:pPr>
              <w:spacing w:after="0" w:afterAutospacing="1" w:line="240" w:lineRule="auto"/>
              <w:rPr>
                <w:rFonts w:ascii="Arial" w:eastAsia="Arial" w:hAnsi="Arial" w:cs="Arial"/>
                <w:color w:val="000000" w:themeColor="text1"/>
                <w:sz w:val="24"/>
                <w:szCs w:val="24"/>
              </w:rPr>
            </w:pPr>
          </w:p>
        </w:tc>
      </w:tr>
      <w:tr w:rsidR="5CE389F9" w14:paraId="623C6F63" w14:textId="77777777" w:rsidTr="5CE389F9">
        <w:trPr>
          <w:trHeight w:val="300"/>
        </w:trPr>
        <w:tc>
          <w:tcPr>
            <w:tcW w:w="9015" w:type="dxa"/>
            <w:tcBorders>
              <w:top w:val="nil"/>
              <w:left w:val="double" w:sz="8" w:space="0" w:color="auto"/>
              <w:bottom w:val="double" w:sz="8" w:space="0" w:color="auto"/>
              <w:right w:val="double" w:sz="8" w:space="0" w:color="auto"/>
            </w:tcBorders>
            <w:vAlign w:val="center"/>
          </w:tcPr>
          <w:p w14:paraId="25FF8430" w14:textId="2980F3CB" w:rsidR="5CE389F9" w:rsidRDefault="5CE389F9" w:rsidP="5CE389F9">
            <w:pPr>
              <w:spacing w:before="840" w:after="40" w:line="240" w:lineRule="exact"/>
              <w:rPr>
                <w:rFonts w:ascii="Arial" w:eastAsia="Arial" w:hAnsi="Arial" w:cs="Arial"/>
                <w:color w:val="000000" w:themeColor="text1"/>
                <w:sz w:val="24"/>
                <w:szCs w:val="24"/>
              </w:rPr>
            </w:pPr>
            <w:r w:rsidRPr="5CE389F9">
              <w:rPr>
                <w:rFonts w:ascii="Arial" w:eastAsia="Arial" w:hAnsi="Arial" w:cs="Arial"/>
                <w:color w:val="000000" w:themeColor="text1"/>
                <w:sz w:val="24"/>
                <w:szCs w:val="24"/>
              </w:rPr>
              <w:t>Signed:</w:t>
            </w:r>
            <w:r>
              <w:tab/>
            </w:r>
            <w:r>
              <w:tab/>
            </w:r>
            <w:r>
              <w:tab/>
            </w:r>
            <w:r>
              <w:tab/>
            </w:r>
            <w:r>
              <w:tab/>
            </w:r>
            <w:r>
              <w:tab/>
            </w:r>
            <w:r>
              <w:tab/>
            </w:r>
            <w:r>
              <w:tab/>
            </w:r>
            <w:r>
              <w:tab/>
            </w:r>
            <w:r w:rsidRPr="5CE389F9">
              <w:rPr>
                <w:rFonts w:ascii="Arial" w:eastAsia="Arial" w:hAnsi="Arial" w:cs="Arial"/>
                <w:color w:val="000000" w:themeColor="text1"/>
                <w:sz w:val="24"/>
                <w:szCs w:val="24"/>
              </w:rPr>
              <w:t>Date:</w:t>
            </w:r>
          </w:p>
        </w:tc>
      </w:tr>
    </w:tbl>
    <w:p w14:paraId="721E62A8" w14:textId="1D8886BC" w:rsidR="00922C76" w:rsidRDefault="00922C76" w:rsidP="5CE389F9">
      <w:pPr>
        <w:pStyle w:val="paragraph"/>
        <w:spacing w:before="0" w:beforeAutospacing="0" w:after="0" w:afterAutospacing="0" w:line="480" w:lineRule="auto"/>
        <w:textAlignment w:val="baseline"/>
        <w:rPr>
          <w:rStyle w:val="eop"/>
        </w:rPr>
      </w:pPr>
    </w:p>
    <w:p w14:paraId="12BBBF72" w14:textId="77777777" w:rsidR="00922C76" w:rsidRDefault="00922C76" w:rsidP="01B6BDE6">
      <w:pPr>
        <w:pStyle w:val="paragraph"/>
        <w:spacing w:before="0" w:beforeAutospacing="0" w:after="0" w:afterAutospacing="0" w:line="480" w:lineRule="auto"/>
        <w:textAlignment w:val="baseline"/>
        <w:rPr>
          <w:rFonts w:ascii="Segoe UI" w:hAnsi="Segoe UI" w:cs="Segoe UI"/>
          <w:sz w:val="18"/>
          <w:szCs w:val="18"/>
        </w:rPr>
      </w:pPr>
      <w:r w:rsidRPr="01B6BDE6">
        <w:rPr>
          <w:rStyle w:val="eop"/>
          <w:rFonts w:ascii="Arial" w:hAnsi="Arial" w:cs="Arial"/>
        </w:rPr>
        <w:t> </w:t>
      </w:r>
    </w:p>
    <w:p w14:paraId="47AC27FE" w14:textId="2FFC63FB" w:rsidR="00922C76" w:rsidRDefault="00922C76" w:rsidP="48F83440">
      <w:pPr>
        <w:pStyle w:val="paragraph"/>
        <w:spacing w:before="0" w:beforeAutospacing="0" w:after="0" w:afterAutospacing="0" w:line="480" w:lineRule="auto"/>
        <w:textAlignment w:val="baseline"/>
        <w:rPr>
          <w:rFonts w:ascii="Segoe UI" w:hAnsi="Segoe UI" w:cs="Segoe UI"/>
          <w:sz w:val="18"/>
          <w:szCs w:val="18"/>
        </w:rPr>
      </w:pPr>
      <w:r w:rsidRPr="48F83440">
        <w:rPr>
          <w:rStyle w:val="eop"/>
          <w:rFonts w:ascii="Arial" w:hAnsi="Arial" w:cs="Arial"/>
        </w:rPr>
        <w:t> </w:t>
      </w:r>
    </w:p>
    <w:p w14:paraId="276F10BD" w14:textId="73297E30" w:rsidR="3BAC0051" w:rsidRPr="00986742" w:rsidRDefault="00090884" w:rsidP="4D4805E1">
      <w:pPr>
        <w:pStyle w:val="paragraph"/>
        <w:spacing w:before="0" w:beforeAutospacing="0" w:after="0" w:afterAutospacing="0" w:line="480" w:lineRule="auto"/>
        <w:rPr>
          <w:rStyle w:val="eop"/>
          <w:rFonts w:ascii="Arial" w:hAnsi="Arial" w:cs="Arial"/>
          <w:b/>
          <w:bCs/>
        </w:rPr>
      </w:pPr>
      <w:r>
        <w:rPr>
          <w:rStyle w:val="eop"/>
          <w:rFonts w:ascii="Arial" w:hAnsi="Arial" w:cs="Arial"/>
          <w:b/>
          <w:bCs/>
        </w:rPr>
        <w:t>APPENDIX</w:t>
      </w:r>
      <w:r w:rsidR="3BAC0051" w:rsidRPr="00986742">
        <w:rPr>
          <w:rStyle w:val="eop"/>
          <w:rFonts w:ascii="Arial" w:hAnsi="Arial" w:cs="Arial"/>
          <w:b/>
          <w:bCs/>
        </w:rPr>
        <w:t xml:space="preserve"> C</w:t>
      </w:r>
    </w:p>
    <w:p w14:paraId="0F27ABDF" w14:textId="2497C655" w:rsidR="3BAC0051" w:rsidRPr="00F24005" w:rsidRDefault="3BAC0051" w:rsidP="4D4805E1">
      <w:pPr>
        <w:pStyle w:val="paragraph"/>
        <w:spacing w:before="0" w:beforeAutospacing="0" w:after="0" w:afterAutospacing="0" w:line="480" w:lineRule="auto"/>
        <w:rPr>
          <w:rStyle w:val="eop"/>
          <w:rFonts w:ascii="Arial" w:hAnsi="Arial" w:cs="Arial"/>
          <w:b/>
          <w:bCs/>
        </w:rPr>
      </w:pPr>
      <w:r w:rsidRPr="00F24005">
        <w:rPr>
          <w:rStyle w:val="eop"/>
          <w:rFonts w:ascii="Arial" w:hAnsi="Arial" w:cs="Arial"/>
          <w:b/>
          <w:bCs/>
        </w:rPr>
        <w:t xml:space="preserve">Questionnaire </w:t>
      </w:r>
    </w:p>
    <w:p w14:paraId="7F225D71" w14:textId="4B9B895B" w:rsidR="3BAC0051" w:rsidRDefault="3BAC0051" w:rsidP="4D4805E1">
      <w:pPr>
        <w:pStyle w:val="paragraph"/>
        <w:spacing w:before="0" w:beforeAutospacing="0" w:after="0" w:afterAutospacing="0" w:line="480" w:lineRule="auto"/>
      </w:pPr>
      <w:r w:rsidRPr="4D4805E1">
        <w:rPr>
          <w:rStyle w:val="eop"/>
          <w:rFonts w:ascii="Arial" w:hAnsi="Arial" w:cs="Arial"/>
        </w:rPr>
        <w:t xml:space="preserve">Google Forms: </w:t>
      </w:r>
      <w:r w:rsidR="321ACF41" w:rsidRPr="4D4805E1">
        <w:rPr>
          <w:rStyle w:val="eop"/>
          <w:rFonts w:ascii="Arial" w:hAnsi="Arial" w:cs="Arial"/>
        </w:rPr>
        <w:t> </w:t>
      </w:r>
      <w:hyperlink r:id="rId30">
        <w:r w:rsidR="0EB57844" w:rsidRPr="4D4805E1">
          <w:rPr>
            <w:rStyle w:val="Hyperlink"/>
            <w:rFonts w:ascii="Arial" w:eastAsia="Arial" w:hAnsi="Arial" w:cs="Arial"/>
            <w:lang w:val="en-US"/>
          </w:rPr>
          <w:t>https://forms.gle/mD9YcnNXVEKzSwn96</w:t>
        </w:r>
      </w:hyperlink>
    </w:p>
    <w:p w14:paraId="75E9AE78" w14:textId="2A63C00E" w:rsidR="16927B6D" w:rsidRDefault="16927B6D" w:rsidP="4D4805E1">
      <w:pPr>
        <w:pStyle w:val="paragraph"/>
        <w:spacing w:before="0" w:beforeAutospacing="0" w:after="0" w:afterAutospacing="0" w:line="480" w:lineRule="auto"/>
        <w:rPr>
          <w:lang w:val="en-US"/>
        </w:rPr>
      </w:pPr>
      <w:r w:rsidRPr="4D4805E1">
        <w:rPr>
          <w:rFonts w:ascii="Arial" w:eastAsia="Arial" w:hAnsi="Arial" w:cs="Arial"/>
          <w:b/>
          <w:bCs/>
          <w:lang w:val="en-US"/>
        </w:rPr>
        <w:t xml:space="preserve">      1.</w:t>
      </w:r>
      <w:r>
        <w:tab/>
      </w:r>
      <w:r w:rsidR="0EB57844" w:rsidRPr="4D4805E1">
        <w:rPr>
          <w:rFonts w:ascii="Arial" w:eastAsia="Arial" w:hAnsi="Arial" w:cs="Arial"/>
          <w:b/>
          <w:bCs/>
          <w:lang w:val="en-US"/>
        </w:rPr>
        <w:t xml:space="preserve">Are you enjoying the Transitions Course? </w:t>
      </w:r>
    </w:p>
    <w:p w14:paraId="5227A5C2" w14:textId="5FA220D8" w:rsidR="47E6C1DD" w:rsidRDefault="47E6C1DD" w:rsidP="4D4805E1">
      <w:pPr>
        <w:pStyle w:val="paragraph"/>
        <w:spacing w:before="0" w:beforeAutospacing="0" w:after="0" w:afterAutospacing="0" w:line="480" w:lineRule="auto"/>
        <w:ind w:firstLine="720"/>
        <w:rPr>
          <w:rFonts w:ascii="Arial" w:eastAsia="Arial" w:hAnsi="Arial" w:cs="Arial"/>
          <w:lang w:val="en-US"/>
        </w:rPr>
      </w:pPr>
      <w:r w:rsidRPr="4D4805E1">
        <w:rPr>
          <w:rFonts w:ascii="Arial" w:eastAsia="Arial" w:hAnsi="Arial" w:cs="Arial"/>
          <w:lang w:val="en-US"/>
        </w:rPr>
        <w:t xml:space="preserve"> </w:t>
      </w:r>
      <w:r w:rsidR="0EB57844" w:rsidRPr="4D4805E1">
        <w:rPr>
          <w:rFonts w:ascii="Arial" w:eastAsia="Arial" w:hAnsi="Arial" w:cs="Arial"/>
          <w:lang w:val="en-US"/>
        </w:rPr>
        <w:t>Yes/No/Maybe</w:t>
      </w:r>
    </w:p>
    <w:p w14:paraId="3356F0E3" w14:textId="5622DF99" w:rsidR="01266C33" w:rsidRDefault="01266C33" w:rsidP="4D4805E1">
      <w:pPr>
        <w:pStyle w:val="paragraph"/>
        <w:spacing w:before="0" w:beforeAutospacing="0" w:after="0" w:afterAutospacing="0" w:line="480" w:lineRule="auto"/>
        <w:rPr>
          <w:rFonts w:ascii="Arial" w:eastAsia="Arial" w:hAnsi="Arial" w:cs="Arial"/>
          <w:b/>
          <w:bCs/>
          <w:lang w:val="en-US"/>
        </w:rPr>
      </w:pPr>
      <w:r w:rsidRPr="4D4805E1">
        <w:rPr>
          <w:rFonts w:ascii="Arial" w:eastAsia="Arial" w:hAnsi="Arial" w:cs="Arial"/>
          <w:b/>
          <w:bCs/>
          <w:lang w:val="en-US"/>
        </w:rPr>
        <w:t xml:space="preserve">      2.</w:t>
      </w:r>
      <w:r>
        <w:tab/>
      </w:r>
      <w:r w:rsidR="59EC995D" w:rsidRPr="4D4805E1">
        <w:rPr>
          <w:rFonts w:ascii="Arial" w:eastAsia="Arial" w:hAnsi="Arial" w:cs="Arial"/>
          <w:b/>
          <w:bCs/>
          <w:lang w:val="en-US"/>
        </w:rPr>
        <w:t>Which equipment at home do you have to do college work?</w:t>
      </w:r>
    </w:p>
    <w:p w14:paraId="04A29E0E" w14:textId="26F96D65" w:rsidR="59EC995D" w:rsidRDefault="59EC995D" w:rsidP="4D4805E1">
      <w:pPr>
        <w:pStyle w:val="paragraph"/>
        <w:spacing w:before="0" w:beforeAutospacing="0" w:after="0" w:afterAutospacing="0" w:line="480" w:lineRule="auto"/>
        <w:ind w:firstLine="720"/>
        <w:rPr>
          <w:rFonts w:ascii="Arial" w:eastAsia="Arial" w:hAnsi="Arial" w:cs="Arial"/>
          <w:lang w:val="en-US"/>
        </w:rPr>
      </w:pPr>
      <w:r w:rsidRPr="4D4805E1">
        <w:rPr>
          <w:rFonts w:ascii="Arial" w:eastAsia="Arial" w:hAnsi="Arial" w:cs="Arial"/>
          <w:lang w:val="en-US"/>
        </w:rPr>
        <w:t>Computer/phone/other</w:t>
      </w:r>
    </w:p>
    <w:p w14:paraId="03ADDD99" w14:textId="35C2A757" w:rsidR="652F3E09" w:rsidRDefault="652F3E09" w:rsidP="4D4805E1">
      <w:pPr>
        <w:pStyle w:val="paragraph"/>
        <w:spacing w:before="0" w:beforeAutospacing="0" w:after="0" w:afterAutospacing="0" w:line="480" w:lineRule="auto"/>
        <w:rPr>
          <w:rFonts w:ascii="Arial" w:eastAsia="Arial" w:hAnsi="Arial" w:cs="Arial"/>
          <w:b/>
          <w:bCs/>
          <w:lang w:val="en-US"/>
        </w:rPr>
      </w:pPr>
      <w:r w:rsidRPr="4D4805E1">
        <w:rPr>
          <w:rFonts w:ascii="Arial" w:eastAsia="Arial" w:hAnsi="Arial" w:cs="Arial"/>
          <w:b/>
          <w:bCs/>
          <w:lang w:val="en-US"/>
        </w:rPr>
        <w:t xml:space="preserve">      3   </w:t>
      </w:r>
      <w:r w:rsidR="59EC995D" w:rsidRPr="4D4805E1">
        <w:rPr>
          <w:rFonts w:ascii="Arial" w:eastAsia="Arial" w:hAnsi="Arial" w:cs="Arial"/>
          <w:b/>
          <w:bCs/>
          <w:lang w:val="en-US"/>
        </w:rPr>
        <w:t>Are you finding the course difficult?</w:t>
      </w:r>
    </w:p>
    <w:p w14:paraId="36BC47F8" w14:textId="11FCC5CF" w:rsidR="20D9CE70" w:rsidRDefault="20D9CE70" w:rsidP="4D4805E1">
      <w:pPr>
        <w:pStyle w:val="paragraph"/>
        <w:spacing w:before="0" w:beforeAutospacing="0" w:after="0" w:afterAutospacing="0" w:line="480" w:lineRule="auto"/>
        <w:ind w:firstLine="720"/>
        <w:rPr>
          <w:rFonts w:ascii="Arial" w:eastAsia="Arial" w:hAnsi="Arial" w:cs="Arial"/>
          <w:lang w:val="en-US"/>
        </w:rPr>
      </w:pPr>
      <w:r w:rsidRPr="4D4805E1">
        <w:rPr>
          <w:rFonts w:ascii="Arial" w:eastAsia="Arial" w:hAnsi="Arial" w:cs="Arial"/>
          <w:lang w:val="en-US"/>
        </w:rPr>
        <w:t>Yes/No/Maybe</w:t>
      </w:r>
    </w:p>
    <w:p w14:paraId="01E46365" w14:textId="23F09C58" w:rsidR="1017635C" w:rsidRDefault="1017635C" w:rsidP="4D4805E1">
      <w:pPr>
        <w:pStyle w:val="paragraph"/>
        <w:spacing w:before="0" w:beforeAutospacing="0" w:after="0" w:afterAutospacing="0" w:line="480" w:lineRule="auto"/>
        <w:rPr>
          <w:rFonts w:ascii="Arial" w:eastAsia="Arial" w:hAnsi="Arial" w:cs="Arial"/>
          <w:lang w:val="en-US"/>
        </w:rPr>
      </w:pPr>
      <w:r w:rsidRPr="4D4805E1">
        <w:rPr>
          <w:rFonts w:ascii="Arial" w:eastAsia="Arial" w:hAnsi="Arial" w:cs="Arial"/>
          <w:lang w:val="en-US"/>
        </w:rPr>
        <w:t xml:space="preserve">     </w:t>
      </w:r>
      <w:r w:rsidR="20D9CE70" w:rsidRPr="4D4805E1">
        <w:rPr>
          <w:rFonts w:ascii="Arial" w:eastAsia="Arial" w:hAnsi="Arial" w:cs="Arial"/>
          <w:lang w:val="en-US"/>
        </w:rPr>
        <w:t xml:space="preserve"> 4.  </w:t>
      </w:r>
      <w:r w:rsidR="20D9CE70" w:rsidRPr="4D4805E1">
        <w:rPr>
          <w:rFonts w:ascii="Arial" w:eastAsia="Arial" w:hAnsi="Arial" w:cs="Arial"/>
          <w:b/>
          <w:bCs/>
          <w:lang w:val="en-US"/>
        </w:rPr>
        <w:t>Are you finding the course too easy?</w:t>
      </w:r>
    </w:p>
    <w:p w14:paraId="09295CE7" w14:textId="4FEC3E1B" w:rsidR="20D9CE70" w:rsidRDefault="20D9CE70" w:rsidP="4D4805E1">
      <w:pPr>
        <w:pStyle w:val="paragraph"/>
        <w:spacing w:before="0" w:beforeAutospacing="0" w:after="0" w:afterAutospacing="0" w:line="480" w:lineRule="auto"/>
        <w:ind w:firstLine="720"/>
        <w:rPr>
          <w:rFonts w:ascii="Arial" w:eastAsia="Arial" w:hAnsi="Arial" w:cs="Arial"/>
          <w:lang w:val="en-US"/>
        </w:rPr>
      </w:pPr>
      <w:r w:rsidRPr="4D4805E1">
        <w:rPr>
          <w:rFonts w:ascii="Arial" w:eastAsia="Arial" w:hAnsi="Arial" w:cs="Arial"/>
          <w:lang w:val="en-US"/>
        </w:rPr>
        <w:t>Yes/No/Maybe</w:t>
      </w:r>
    </w:p>
    <w:p w14:paraId="7422DC5E" w14:textId="6C4F9FEF" w:rsidR="338256BE" w:rsidRDefault="338256BE" w:rsidP="4D4805E1">
      <w:pPr>
        <w:pStyle w:val="paragraph"/>
        <w:spacing w:before="0" w:beforeAutospacing="0" w:after="0" w:afterAutospacing="0" w:line="480" w:lineRule="auto"/>
        <w:rPr>
          <w:rFonts w:ascii="Arial" w:eastAsia="Arial" w:hAnsi="Arial" w:cs="Arial"/>
          <w:b/>
          <w:bCs/>
          <w:lang w:val="en-US"/>
        </w:rPr>
      </w:pPr>
      <w:r w:rsidRPr="4D4805E1">
        <w:rPr>
          <w:rFonts w:ascii="Arial" w:eastAsia="Arial" w:hAnsi="Arial" w:cs="Arial"/>
          <w:lang w:val="en-US"/>
        </w:rPr>
        <w:t xml:space="preserve">      </w:t>
      </w:r>
      <w:r w:rsidR="20D9CE70" w:rsidRPr="4D4805E1">
        <w:rPr>
          <w:rFonts w:ascii="Arial" w:eastAsia="Arial" w:hAnsi="Arial" w:cs="Arial"/>
          <w:lang w:val="en-US"/>
        </w:rPr>
        <w:t>5.</w:t>
      </w:r>
      <w:r>
        <w:tab/>
      </w:r>
      <w:r w:rsidR="20D9CE70" w:rsidRPr="4D4805E1">
        <w:rPr>
          <w:rFonts w:ascii="Arial" w:eastAsia="Arial" w:hAnsi="Arial" w:cs="Arial"/>
          <w:b/>
          <w:bCs/>
          <w:lang w:val="en-US"/>
        </w:rPr>
        <w:t>Do you forget to do coursework?</w:t>
      </w:r>
    </w:p>
    <w:p w14:paraId="43875F88" w14:textId="18279D09" w:rsidR="20D9CE70" w:rsidRDefault="20D9CE70" w:rsidP="4D4805E1">
      <w:pPr>
        <w:pStyle w:val="paragraph"/>
        <w:spacing w:before="0" w:beforeAutospacing="0" w:after="0" w:afterAutospacing="0" w:line="480" w:lineRule="auto"/>
        <w:ind w:firstLine="720"/>
        <w:rPr>
          <w:rFonts w:ascii="Arial" w:eastAsia="Arial" w:hAnsi="Arial" w:cs="Arial"/>
          <w:lang w:val="en-US"/>
        </w:rPr>
      </w:pPr>
      <w:r w:rsidRPr="4D4805E1">
        <w:rPr>
          <w:rFonts w:ascii="Arial" w:eastAsia="Arial" w:hAnsi="Arial" w:cs="Arial"/>
          <w:lang w:val="en-US"/>
        </w:rPr>
        <w:t>Yes/No/Maybe</w:t>
      </w:r>
    </w:p>
    <w:p w14:paraId="0665364E" w14:textId="7748FF47" w:rsidR="0ED12A4F" w:rsidRDefault="0ED12A4F" w:rsidP="4D4805E1">
      <w:pPr>
        <w:pStyle w:val="paragraph"/>
        <w:spacing w:before="0" w:beforeAutospacing="0" w:after="0" w:afterAutospacing="0" w:line="480" w:lineRule="auto"/>
        <w:rPr>
          <w:rFonts w:ascii="Arial" w:eastAsia="Arial" w:hAnsi="Arial" w:cs="Arial"/>
          <w:b/>
          <w:bCs/>
          <w:lang w:val="en-US"/>
        </w:rPr>
      </w:pPr>
      <w:r w:rsidRPr="4D4805E1">
        <w:rPr>
          <w:rFonts w:ascii="Arial" w:eastAsia="Arial" w:hAnsi="Arial" w:cs="Arial"/>
          <w:lang w:val="en-US"/>
        </w:rPr>
        <w:t xml:space="preserve">      </w:t>
      </w:r>
      <w:r w:rsidR="20D9CE70" w:rsidRPr="4D4805E1">
        <w:rPr>
          <w:rFonts w:ascii="Arial" w:eastAsia="Arial" w:hAnsi="Arial" w:cs="Arial"/>
          <w:lang w:val="en-US"/>
        </w:rPr>
        <w:t>6</w:t>
      </w:r>
      <w:r>
        <w:tab/>
      </w:r>
      <w:r w:rsidR="20D9CE70" w:rsidRPr="4D4805E1">
        <w:rPr>
          <w:rFonts w:ascii="Arial" w:eastAsia="Arial" w:hAnsi="Arial" w:cs="Arial"/>
          <w:b/>
          <w:bCs/>
          <w:lang w:val="en-US"/>
        </w:rPr>
        <w:t>What is important to you about college?</w:t>
      </w:r>
    </w:p>
    <w:p w14:paraId="58541C40" w14:textId="6375CF41" w:rsidR="20D9CE70" w:rsidRDefault="20D9CE70" w:rsidP="4D4805E1">
      <w:pPr>
        <w:ind w:left="720"/>
        <w:rPr>
          <w:rFonts w:ascii="Arial" w:eastAsia="Arial" w:hAnsi="Arial" w:cs="Arial"/>
          <w:color w:val="000000" w:themeColor="text1"/>
          <w:sz w:val="24"/>
          <w:szCs w:val="24"/>
          <w:lang w:val="en-US"/>
        </w:rPr>
      </w:pPr>
      <w:r w:rsidRPr="4D4805E1">
        <w:rPr>
          <w:rFonts w:ascii="Arial" w:eastAsia="Arial" w:hAnsi="Arial" w:cs="Arial"/>
          <w:color w:val="000000" w:themeColor="text1"/>
          <w:sz w:val="24"/>
          <w:szCs w:val="24"/>
          <w:lang w:val="en-US"/>
        </w:rPr>
        <w:t>Gaining knowledge</w:t>
      </w:r>
    </w:p>
    <w:p w14:paraId="17AD7087" w14:textId="416DEFA5" w:rsidR="20D9CE70" w:rsidRDefault="20D9CE70" w:rsidP="4D4805E1">
      <w:pPr>
        <w:ind w:left="720"/>
        <w:rPr>
          <w:rFonts w:ascii="Arial" w:eastAsia="Arial" w:hAnsi="Arial" w:cs="Arial"/>
          <w:color w:val="000000" w:themeColor="text1"/>
          <w:sz w:val="24"/>
          <w:szCs w:val="24"/>
          <w:lang w:val="en-US"/>
        </w:rPr>
      </w:pPr>
      <w:r w:rsidRPr="4D4805E1">
        <w:rPr>
          <w:rFonts w:ascii="Arial" w:eastAsia="Arial" w:hAnsi="Arial" w:cs="Arial"/>
          <w:color w:val="000000" w:themeColor="text1"/>
          <w:sz w:val="24"/>
          <w:szCs w:val="24"/>
          <w:lang w:val="en-US"/>
        </w:rPr>
        <w:t>Finding out knowledge that is relevant to me</w:t>
      </w:r>
    </w:p>
    <w:p w14:paraId="33B675BC" w14:textId="796C6A1E" w:rsidR="20D9CE70" w:rsidRDefault="20D9CE70" w:rsidP="4D4805E1">
      <w:pPr>
        <w:ind w:left="720"/>
        <w:rPr>
          <w:rFonts w:ascii="Arial" w:eastAsia="Arial" w:hAnsi="Arial" w:cs="Arial"/>
          <w:color w:val="000000" w:themeColor="text1"/>
          <w:sz w:val="24"/>
          <w:szCs w:val="24"/>
          <w:lang w:val="en-US"/>
        </w:rPr>
      </w:pPr>
      <w:r w:rsidRPr="4D4805E1">
        <w:rPr>
          <w:rFonts w:ascii="Arial" w:eastAsia="Arial" w:hAnsi="Arial" w:cs="Arial"/>
          <w:color w:val="000000" w:themeColor="text1"/>
          <w:sz w:val="24"/>
          <w:szCs w:val="24"/>
          <w:lang w:val="en-US"/>
        </w:rPr>
        <w:t>Learning things that will help me get a job</w:t>
      </w:r>
    </w:p>
    <w:p w14:paraId="08CEF43A" w14:textId="674E5CE3" w:rsidR="20D9CE70" w:rsidRDefault="20D9CE70" w:rsidP="4D4805E1">
      <w:pPr>
        <w:ind w:left="720"/>
        <w:rPr>
          <w:rFonts w:ascii="Arial" w:eastAsia="Arial" w:hAnsi="Arial" w:cs="Arial"/>
          <w:color w:val="000000" w:themeColor="text1"/>
          <w:sz w:val="24"/>
          <w:szCs w:val="24"/>
          <w:lang w:val="en-US"/>
        </w:rPr>
      </w:pPr>
      <w:proofErr w:type="spellStart"/>
      <w:r w:rsidRPr="4D4805E1">
        <w:rPr>
          <w:rFonts w:ascii="Arial" w:eastAsia="Arial" w:hAnsi="Arial" w:cs="Arial"/>
          <w:color w:val="000000" w:themeColor="text1"/>
          <w:sz w:val="24"/>
          <w:szCs w:val="24"/>
          <w:lang w:val="en-US"/>
        </w:rPr>
        <w:t>Socialising</w:t>
      </w:r>
      <w:proofErr w:type="spellEnd"/>
    </w:p>
    <w:p w14:paraId="44727B8E" w14:textId="37C6A313" w:rsidR="20D9CE70" w:rsidRDefault="20D9CE70" w:rsidP="4D4805E1">
      <w:pPr>
        <w:ind w:left="720"/>
        <w:rPr>
          <w:rFonts w:ascii="Arial" w:eastAsia="Arial" w:hAnsi="Arial" w:cs="Arial"/>
          <w:color w:val="000000" w:themeColor="text1"/>
          <w:sz w:val="24"/>
          <w:szCs w:val="24"/>
          <w:lang w:val="en-US"/>
        </w:rPr>
      </w:pPr>
      <w:r w:rsidRPr="4D4805E1">
        <w:rPr>
          <w:rFonts w:ascii="Arial" w:eastAsia="Arial" w:hAnsi="Arial" w:cs="Arial"/>
          <w:color w:val="000000" w:themeColor="text1"/>
          <w:sz w:val="24"/>
          <w:szCs w:val="24"/>
          <w:lang w:val="en-US"/>
        </w:rPr>
        <w:t>Moving on to college courses</w:t>
      </w:r>
    </w:p>
    <w:p w14:paraId="2D15D6D6" w14:textId="538A0FAF" w:rsidR="4D4805E1" w:rsidRDefault="4D4805E1" w:rsidP="4D4805E1">
      <w:pPr>
        <w:ind w:left="720"/>
        <w:rPr>
          <w:rFonts w:ascii="Arial" w:eastAsia="Arial" w:hAnsi="Arial" w:cs="Arial"/>
          <w:color w:val="000000" w:themeColor="text1"/>
          <w:sz w:val="24"/>
          <w:szCs w:val="24"/>
          <w:lang w:val="en-US"/>
        </w:rPr>
      </w:pPr>
    </w:p>
    <w:p w14:paraId="76011DC4" w14:textId="5F778658" w:rsidR="543CC6ED" w:rsidRDefault="543CC6ED" w:rsidP="4D4805E1">
      <w:pPr>
        <w:rPr>
          <w:rFonts w:ascii="Arial" w:eastAsia="Arial" w:hAnsi="Arial" w:cs="Arial"/>
          <w:b/>
          <w:bCs/>
          <w:color w:val="000000" w:themeColor="text1"/>
          <w:sz w:val="24"/>
          <w:szCs w:val="24"/>
          <w:lang w:val="en-US"/>
        </w:rPr>
      </w:pPr>
      <w:r w:rsidRPr="4D4805E1">
        <w:rPr>
          <w:rFonts w:ascii="Arial" w:eastAsia="Arial" w:hAnsi="Arial" w:cs="Arial"/>
          <w:color w:val="000000" w:themeColor="text1"/>
          <w:sz w:val="24"/>
          <w:szCs w:val="24"/>
          <w:lang w:val="en-US"/>
        </w:rPr>
        <w:t xml:space="preserve">      </w:t>
      </w:r>
      <w:r w:rsidR="00A23A11" w:rsidRPr="4D4805E1">
        <w:rPr>
          <w:rFonts w:ascii="Arial" w:eastAsia="Arial" w:hAnsi="Arial" w:cs="Arial"/>
          <w:color w:val="000000" w:themeColor="text1"/>
          <w:sz w:val="24"/>
          <w:szCs w:val="24"/>
          <w:lang w:val="en-US"/>
        </w:rPr>
        <w:t>7.</w:t>
      </w:r>
      <w:r>
        <w:tab/>
      </w:r>
      <w:r w:rsidR="00A23A11" w:rsidRPr="4D4805E1">
        <w:rPr>
          <w:rFonts w:ascii="Arial" w:eastAsia="Arial" w:hAnsi="Arial" w:cs="Arial"/>
          <w:b/>
          <w:bCs/>
          <w:color w:val="000000" w:themeColor="text1"/>
          <w:sz w:val="24"/>
          <w:szCs w:val="24"/>
          <w:lang w:val="en-US"/>
        </w:rPr>
        <w:t>What one thing would help you on the Transitions Course?</w:t>
      </w:r>
    </w:p>
    <w:p w14:paraId="1A361479" w14:textId="637B11C3" w:rsidR="33F11F68" w:rsidRDefault="33F11F68" w:rsidP="4D4805E1">
      <w:pPr>
        <w:ind w:left="720"/>
        <w:rPr>
          <w:rFonts w:ascii="Arial" w:eastAsia="Arial" w:hAnsi="Arial" w:cs="Arial"/>
          <w:color w:val="000000" w:themeColor="text1"/>
          <w:sz w:val="24"/>
          <w:szCs w:val="24"/>
          <w:lang w:val="en-US"/>
        </w:rPr>
      </w:pPr>
      <w:r w:rsidRPr="4D4805E1">
        <w:rPr>
          <w:rFonts w:ascii="Arial" w:eastAsia="Arial" w:hAnsi="Arial" w:cs="Arial"/>
          <w:color w:val="000000" w:themeColor="text1"/>
          <w:sz w:val="24"/>
          <w:szCs w:val="24"/>
          <w:lang w:val="en-US"/>
        </w:rPr>
        <w:t>More time</w:t>
      </w:r>
    </w:p>
    <w:p w14:paraId="55D05695" w14:textId="39FC0DC2" w:rsidR="33F11F68" w:rsidRDefault="33F11F68" w:rsidP="4D4805E1">
      <w:pPr>
        <w:ind w:left="720"/>
        <w:rPr>
          <w:rFonts w:ascii="Arial" w:eastAsia="Arial" w:hAnsi="Arial" w:cs="Arial"/>
          <w:color w:val="000000" w:themeColor="text1"/>
          <w:sz w:val="24"/>
          <w:szCs w:val="24"/>
          <w:lang w:val="en-US"/>
        </w:rPr>
      </w:pPr>
      <w:r w:rsidRPr="4D4805E1">
        <w:rPr>
          <w:rFonts w:ascii="Arial" w:eastAsia="Arial" w:hAnsi="Arial" w:cs="Arial"/>
          <w:color w:val="000000" w:themeColor="text1"/>
          <w:sz w:val="24"/>
          <w:szCs w:val="24"/>
          <w:lang w:val="en-US"/>
        </w:rPr>
        <w:t>Face to face teaching</w:t>
      </w:r>
    </w:p>
    <w:p w14:paraId="067FE908" w14:textId="395A6C57" w:rsidR="33F11F68" w:rsidRDefault="33F11F68" w:rsidP="4D4805E1">
      <w:pPr>
        <w:ind w:left="720"/>
        <w:rPr>
          <w:rFonts w:ascii="Arial" w:eastAsia="Arial" w:hAnsi="Arial" w:cs="Arial"/>
          <w:color w:val="000000" w:themeColor="text1"/>
          <w:sz w:val="24"/>
          <w:szCs w:val="24"/>
          <w:lang w:val="en-US"/>
        </w:rPr>
      </w:pPr>
      <w:r w:rsidRPr="4D4805E1">
        <w:rPr>
          <w:rFonts w:ascii="Arial" w:eastAsia="Arial" w:hAnsi="Arial" w:cs="Arial"/>
          <w:color w:val="000000" w:themeColor="text1"/>
          <w:sz w:val="24"/>
          <w:szCs w:val="24"/>
          <w:lang w:val="en-US"/>
        </w:rPr>
        <w:t>Better internet at home</w:t>
      </w:r>
    </w:p>
    <w:p w14:paraId="3F060BEC" w14:textId="6FA5F0DB" w:rsidR="33F11F68" w:rsidRDefault="33F11F68" w:rsidP="4D4805E1">
      <w:pPr>
        <w:ind w:left="720"/>
        <w:rPr>
          <w:rFonts w:ascii="Arial" w:eastAsia="Arial" w:hAnsi="Arial" w:cs="Arial"/>
          <w:color w:val="000000" w:themeColor="text1"/>
          <w:sz w:val="24"/>
          <w:szCs w:val="24"/>
          <w:lang w:val="en-US"/>
        </w:rPr>
      </w:pPr>
      <w:r w:rsidRPr="4D4805E1">
        <w:rPr>
          <w:rFonts w:ascii="Arial" w:eastAsia="Arial" w:hAnsi="Arial" w:cs="Arial"/>
          <w:color w:val="000000" w:themeColor="text1"/>
          <w:sz w:val="24"/>
          <w:szCs w:val="24"/>
          <w:lang w:val="en-US"/>
        </w:rPr>
        <w:t>Better laptop/software at home</w:t>
      </w:r>
    </w:p>
    <w:p w14:paraId="51443736" w14:textId="26325182" w:rsidR="4D4805E1" w:rsidRDefault="4D4805E1" w:rsidP="4D4805E1">
      <w:pPr>
        <w:ind w:left="720"/>
        <w:rPr>
          <w:rFonts w:ascii="Arial" w:eastAsia="Arial" w:hAnsi="Arial" w:cs="Arial"/>
          <w:color w:val="000000" w:themeColor="text1"/>
          <w:sz w:val="24"/>
          <w:szCs w:val="24"/>
          <w:lang w:val="en-US"/>
        </w:rPr>
      </w:pPr>
    </w:p>
    <w:p w14:paraId="68111F0A" w14:textId="317CB430" w:rsidR="4D4805E1" w:rsidRDefault="4D4805E1" w:rsidP="4D4805E1">
      <w:pPr>
        <w:rPr>
          <w:rFonts w:ascii="Arial" w:eastAsia="Arial" w:hAnsi="Arial" w:cs="Arial"/>
          <w:b/>
          <w:bCs/>
          <w:color w:val="000000" w:themeColor="text1"/>
          <w:sz w:val="24"/>
          <w:szCs w:val="24"/>
          <w:lang w:val="en-US"/>
        </w:rPr>
      </w:pPr>
    </w:p>
    <w:p w14:paraId="24605EA5" w14:textId="493E6517" w:rsidR="33F11F68" w:rsidRPr="00090884" w:rsidRDefault="00090884" w:rsidP="4D4805E1">
      <w:pPr>
        <w:rPr>
          <w:rFonts w:ascii="Calibri" w:eastAsia="Calibri" w:hAnsi="Calibri" w:cs="Calibri"/>
          <w:b/>
          <w:bCs/>
          <w:color w:val="000000" w:themeColor="text1"/>
          <w:sz w:val="28"/>
          <w:szCs w:val="28"/>
          <w:lang w:val="en-US"/>
        </w:rPr>
      </w:pPr>
      <w:r w:rsidRPr="00090884">
        <w:rPr>
          <w:rFonts w:ascii="Calibri" w:eastAsia="Calibri" w:hAnsi="Calibri" w:cs="Calibri"/>
          <w:b/>
          <w:bCs/>
          <w:color w:val="000000" w:themeColor="text1"/>
          <w:sz w:val="28"/>
          <w:szCs w:val="28"/>
          <w:lang w:val="en-US"/>
        </w:rPr>
        <w:t>APPENDIX C</w:t>
      </w:r>
    </w:p>
    <w:p w14:paraId="28A058B7" w14:textId="492251D6" w:rsidR="1C667EF3" w:rsidRPr="00F24005" w:rsidRDefault="1C667EF3" w:rsidP="4D4805E1">
      <w:pPr>
        <w:rPr>
          <w:rFonts w:ascii="Calibri" w:eastAsia="Calibri" w:hAnsi="Calibri" w:cs="Calibri"/>
          <w:b/>
          <w:bCs/>
          <w:color w:val="000000" w:themeColor="text1"/>
          <w:sz w:val="28"/>
          <w:szCs w:val="28"/>
          <w:lang w:val="en-US"/>
        </w:rPr>
      </w:pPr>
      <w:r w:rsidRPr="00F24005">
        <w:rPr>
          <w:rFonts w:ascii="Calibri" w:eastAsia="Calibri" w:hAnsi="Calibri" w:cs="Calibri"/>
          <w:b/>
          <w:bCs/>
          <w:color w:val="000000" w:themeColor="text1"/>
          <w:sz w:val="28"/>
          <w:szCs w:val="28"/>
          <w:lang w:val="en-US"/>
        </w:rPr>
        <w:t>Questionnaire 11 Responses (13.02.2021)</w:t>
      </w:r>
    </w:p>
    <w:p w14:paraId="65B683E0" w14:textId="3C37CA0F" w:rsidR="1C667EF3" w:rsidRDefault="1C667EF3" w:rsidP="4D4805E1">
      <w:pPr>
        <w:rPr>
          <w:rFonts w:ascii="Calibri" w:eastAsia="Calibri" w:hAnsi="Calibri" w:cs="Calibri"/>
          <w:color w:val="000000" w:themeColor="text1"/>
          <w:lang w:val="en-US"/>
        </w:rPr>
      </w:pPr>
      <w:r>
        <w:rPr>
          <w:noProof/>
          <w:lang w:eastAsia="en-GB"/>
        </w:rPr>
        <w:drawing>
          <wp:inline distT="0" distB="0" distL="0" distR="0" wp14:anchorId="1C86F67F" wp14:editId="4AC9F848">
            <wp:extent cx="5724524" cy="2419350"/>
            <wp:effectExtent l="0" t="0" r="0" b="0"/>
            <wp:docPr id="593905333" name="Picture 593905333" descr="C:\Users\lshambrook\AppData\Local\Microsoft\Windows\INetCache\Content.MSO\1BCDD0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905333"/>
                    <pic:cNvPicPr/>
                  </pic:nvPicPr>
                  <pic:blipFill>
                    <a:blip r:embed="rId31">
                      <a:extLst>
                        <a:ext uri="{28A0092B-C50C-407E-A947-70E740481C1C}">
                          <a14:useLocalDpi xmlns:a14="http://schemas.microsoft.com/office/drawing/2010/main" val="0"/>
                        </a:ext>
                      </a:extLst>
                    </a:blip>
                    <a:stretch>
                      <a:fillRect/>
                    </a:stretch>
                  </pic:blipFill>
                  <pic:spPr>
                    <a:xfrm>
                      <a:off x="0" y="0"/>
                      <a:ext cx="5724524" cy="2419350"/>
                    </a:xfrm>
                    <a:prstGeom prst="rect">
                      <a:avLst/>
                    </a:prstGeom>
                  </pic:spPr>
                </pic:pic>
              </a:graphicData>
            </a:graphic>
          </wp:inline>
        </w:drawing>
      </w:r>
    </w:p>
    <w:p w14:paraId="2BE49362" w14:textId="245CC8A1" w:rsidR="1C667EF3" w:rsidRDefault="1C667EF3" w:rsidP="4D4805E1">
      <w:pPr>
        <w:rPr>
          <w:rFonts w:ascii="Calibri" w:eastAsia="Calibri" w:hAnsi="Calibri" w:cs="Calibri"/>
          <w:color w:val="000000" w:themeColor="text1"/>
          <w:lang w:val="en-US"/>
        </w:rPr>
      </w:pPr>
      <w:r>
        <w:rPr>
          <w:noProof/>
          <w:lang w:eastAsia="en-GB"/>
        </w:rPr>
        <w:drawing>
          <wp:inline distT="0" distB="0" distL="0" distR="0" wp14:anchorId="297C1CCA" wp14:editId="31CEE627">
            <wp:extent cx="5724524" cy="2409825"/>
            <wp:effectExtent l="0" t="0" r="0" b="0"/>
            <wp:docPr id="441588435" name="Picture 441588435" descr="C:\Users\lshambrook\AppData\Local\Microsoft\Windows\INetCache\Content.MSO\2EC942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588435"/>
                    <pic:cNvPicPr/>
                  </pic:nvPicPr>
                  <pic:blipFill>
                    <a:blip r:embed="rId32">
                      <a:extLst>
                        <a:ext uri="{28A0092B-C50C-407E-A947-70E740481C1C}">
                          <a14:useLocalDpi xmlns:a14="http://schemas.microsoft.com/office/drawing/2010/main" val="0"/>
                        </a:ext>
                      </a:extLst>
                    </a:blip>
                    <a:stretch>
                      <a:fillRect/>
                    </a:stretch>
                  </pic:blipFill>
                  <pic:spPr>
                    <a:xfrm>
                      <a:off x="0" y="0"/>
                      <a:ext cx="5724524" cy="2409825"/>
                    </a:xfrm>
                    <a:prstGeom prst="rect">
                      <a:avLst/>
                    </a:prstGeom>
                  </pic:spPr>
                </pic:pic>
              </a:graphicData>
            </a:graphic>
          </wp:inline>
        </w:drawing>
      </w:r>
      <w:r>
        <w:rPr>
          <w:noProof/>
          <w:lang w:eastAsia="en-GB"/>
        </w:rPr>
        <w:drawing>
          <wp:inline distT="0" distB="0" distL="0" distR="0" wp14:anchorId="0C3820DD" wp14:editId="46D9EF4C">
            <wp:extent cx="5724524" cy="2419350"/>
            <wp:effectExtent l="0" t="0" r="0" b="0"/>
            <wp:docPr id="666365715" name="Picture 666365715" descr="C:\Users\lshambrook\AppData\Local\Microsoft\Windows\INetCache\Content.MSO\56C838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365715"/>
                    <pic:cNvPicPr/>
                  </pic:nvPicPr>
                  <pic:blipFill>
                    <a:blip r:embed="rId33">
                      <a:extLst>
                        <a:ext uri="{28A0092B-C50C-407E-A947-70E740481C1C}">
                          <a14:useLocalDpi xmlns:a14="http://schemas.microsoft.com/office/drawing/2010/main" val="0"/>
                        </a:ext>
                      </a:extLst>
                    </a:blip>
                    <a:stretch>
                      <a:fillRect/>
                    </a:stretch>
                  </pic:blipFill>
                  <pic:spPr>
                    <a:xfrm>
                      <a:off x="0" y="0"/>
                      <a:ext cx="5724524" cy="2419350"/>
                    </a:xfrm>
                    <a:prstGeom prst="rect">
                      <a:avLst/>
                    </a:prstGeom>
                  </pic:spPr>
                </pic:pic>
              </a:graphicData>
            </a:graphic>
          </wp:inline>
        </w:drawing>
      </w:r>
    </w:p>
    <w:p w14:paraId="0EEEB4A6" w14:textId="346607A7" w:rsidR="1C667EF3" w:rsidRDefault="1C667EF3" w:rsidP="4D4805E1">
      <w:pPr>
        <w:rPr>
          <w:rFonts w:ascii="Calibri" w:eastAsia="Calibri" w:hAnsi="Calibri" w:cs="Calibri"/>
          <w:color w:val="000000" w:themeColor="text1"/>
          <w:lang w:val="en-US"/>
        </w:rPr>
      </w:pPr>
      <w:r>
        <w:rPr>
          <w:noProof/>
          <w:lang w:eastAsia="en-GB"/>
        </w:rPr>
        <w:drawing>
          <wp:inline distT="0" distB="0" distL="0" distR="0" wp14:anchorId="0BE4BDD8" wp14:editId="52851875">
            <wp:extent cx="5724524" cy="2419350"/>
            <wp:effectExtent l="0" t="0" r="0" b="0"/>
            <wp:docPr id="1820584542" name="Picture 1820584542" descr="C:\Users\lshambrook\AppData\Local\Microsoft\Windows\INetCache\Content.MSO\3D905B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584542"/>
                    <pic:cNvPicPr/>
                  </pic:nvPicPr>
                  <pic:blipFill>
                    <a:blip r:embed="rId34">
                      <a:extLst>
                        <a:ext uri="{28A0092B-C50C-407E-A947-70E740481C1C}">
                          <a14:useLocalDpi xmlns:a14="http://schemas.microsoft.com/office/drawing/2010/main" val="0"/>
                        </a:ext>
                      </a:extLst>
                    </a:blip>
                    <a:stretch>
                      <a:fillRect/>
                    </a:stretch>
                  </pic:blipFill>
                  <pic:spPr>
                    <a:xfrm>
                      <a:off x="0" y="0"/>
                      <a:ext cx="5724524" cy="2419350"/>
                    </a:xfrm>
                    <a:prstGeom prst="rect">
                      <a:avLst/>
                    </a:prstGeom>
                  </pic:spPr>
                </pic:pic>
              </a:graphicData>
            </a:graphic>
          </wp:inline>
        </w:drawing>
      </w:r>
    </w:p>
    <w:p w14:paraId="20D5A431" w14:textId="7C135D9A" w:rsidR="1C667EF3" w:rsidRDefault="1C667EF3" w:rsidP="4D4805E1">
      <w:pPr>
        <w:rPr>
          <w:rFonts w:ascii="Calibri" w:eastAsia="Calibri" w:hAnsi="Calibri" w:cs="Calibri"/>
          <w:color w:val="000000" w:themeColor="text1"/>
          <w:lang w:val="en-US"/>
        </w:rPr>
      </w:pPr>
      <w:r>
        <w:rPr>
          <w:noProof/>
          <w:lang w:eastAsia="en-GB"/>
        </w:rPr>
        <w:drawing>
          <wp:inline distT="0" distB="0" distL="0" distR="0" wp14:anchorId="787D899D" wp14:editId="45B8EAB7">
            <wp:extent cx="5724524" cy="2419350"/>
            <wp:effectExtent l="0" t="0" r="0" b="0"/>
            <wp:docPr id="1262532744" name="Picture 1262532744" descr="C:\Users\lshambrook\AppData\Local\Microsoft\Windows\INetCache\Content.MSO\74B9BC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532744"/>
                    <pic:cNvPicPr/>
                  </pic:nvPicPr>
                  <pic:blipFill>
                    <a:blip r:embed="rId35">
                      <a:extLst>
                        <a:ext uri="{28A0092B-C50C-407E-A947-70E740481C1C}">
                          <a14:useLocalDpi xmlns:a14="http://schemas.microsoft.com/office/drawing/2010/main" val="0"/>
                        </a:ext>
                      </a:extLst>
                    </a:blip>
                    <a:stretch>
                      <a:fillRect/>
                    </a:stretch>
                  </pic:blipFill>
                  <pic:spPr>
                    <a:xfrm>
                      <a:off x="0" y="0"/>
                      <a:ext cx="5724524" cy="2419350"/>
                    </a:xfrm>
                    <a:prstGeom prst="rect">
                      <a:avLst/>
                    </a:prstGeom>
                  </pic:spPr>
                </pic:pic>
              </a:graphicData>
            </a:graphic>
          </wp:inline>
        </w:drawing>
      </w:r>
    </w:p>
    <w:p w14:paraId="060FA367" w14:textId="3A976026" w:rsidR="1C667EF3" w:rsidRDefault="1C667EF3" w:rsidP="4D4805E1">
      <w:pPr>
        <w:rPr>
          <w:rFonts w:ascii="Calibri" w:eastAsia="Calibri" w:hAnsi="Calibri" w:cs="Calibri"/>
          <w:color w:val="000000" w:themeColor="text1"/>
          <w:lang w:val="en-US"/>
        </w:rPr>
      </w:pPr>
      <w:r>
        <w:rPr>
          <w:noProof/>
          <w:lang w:eastAsia="en-GB"/>
        </w:rPr>
        <w:drawing>
          <wp:inline distT="0" distB="0" distL="0" distR="0" wp14:anchorId="7F98DC6A" wp14:editId="10BA24A5">
            <wp:extent cx="5724524" cy="2419350"/>
            <wp:effectExtent l="0" t="0" r="0" b="0"/>
            <wp:docPr id="353280608" name="Picture 353280608" descr="C:\Users\lshambrook\AppData\Local\Microsoft\Windows\INetCache\Content.MSO\4241A8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280608"/>
                    <pic:cNvPicPr/>
                  </pic:nvPicPr>
                  <pic:blipFill>
                    <a:blip r:embed="rId36">
                      <a:extLst>
                        <a:ext uri="{28A0092B-C50C-407E-A947-70E740481C1C}">
                          <a14:useLocalDpi xmlns:a14="http://schemas.microsoft.com/office/drawing/2010/main" val="0"/>
                        </a:ext>
                      </a:extLst>
                    </a:blip>
                    <a:stretch>
                      <a:fillRect/>
                    </a:stretch>
                  </pic:blipFill>
                  <pic:spPr>
                    <a:xfrm>
                      <a:off x="0" y="0"/>
                      <a:ext cx="5724524" cy="2419350"/>
                    </a:xfrm>
                    <a:prstGeom prst="rect">
                      <a:avLst/>
                    </a:prstGeom>
                  </pic:spPr>
                </pic:pic>
              </a:graphicData>
            </a:graphic>
          </wp:inline>
        </w:drawing>
      </w:r>
    </w:p>
    <w:p w14:paraId="1C7CCFE2" w14:textId="55EF7E80" w:rsidR="1C667EF3" w:rsidRDefault="1C667EF3" w:rsidP="4D4805E1">
      <w:r>
        <w:rPr>
          <w:noProof/>
          <w:lang w:eastAsia="en-GB"/>
        </w:rPr>
        <w:drawing>
          <wp:inline distT="0" distB="0" distL="0" distR="0" wp14:anchorId="2E1E522C" wp14:editId="33FAE819">
            <wp:extent cx="5724524" cy="2419350"/>
            <wp:effectExtent l="0" t="0" r="0" b="0"/>
            <wp:docPr id="603165764" name="Picture 603165764" descr="C:\Users\lshambrook\AppData\Local\Microsoft\Windows\INetCache\Content.MSO\5D847B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165764"/>
                    <pic:cNvPicPr/>
                  </pic:nvPicPr>
                  <pic:blipFill>
                    <a:blip r:embed="rId37">
                      <a:extLst>
                        <a:ext uri="{28A0092B-C50C-407E-A947-70E740481C1C}">
                          <a14:useLocalDpi xmlns:a14="http://schemas.microsoft.com/office/drawing/2010/main" val="0"/>
                        </a:ext>
                      </a:extLst>
                    </a:blip>
                    <a:stretch>
                      <a:fillRect/>
                    </a:stretch>
                  </pic:blipFill>
                  <pic:spPr>
                    <a:xfrm>
                      <a:off x="0" y="0"/>
                      <a:ext cx="5724524" cy="2419350"/>
                    </a:xfrm>
                    <a:prstGeom prst="rect">
                      <a:avLst/>
                    </a:prstGeom>
                  </pic:spPr>
                </pic:pic>
              </a:graphicData>
            </a:graphic>
          </wp:inline>
        </w:drawing>
      </w:r>
    </w:p>
    <w:p w14:paraId="2921FB0F" w14:textId="41C486B1" w:rsidR="4D4805E1" w:rsidRDefault="4D4805E1" w:rsidP="4D4805E1"/>
    <w:p w14:paraId="1F789F27" w14:textId="70871BF8" w:rsidR="4D4805E1" w:rsidRDefault="4D4805E1" w:rsidP="4D4805E1"/>
    <w:p w14:paraId="4375035D" w14:textId="77777777" w:rsidR="00090884" w:rsidRDefault="00090884">
      <w:pPr>
        <w:rPr>
          <w:rFonts w:ascii="Arial" w:eastAsia="Arial" w:hAnsi="Arial" w:cs="Arial"/>
          <w:color w:val="000000" w:themeColor="text1"/>
          <w:sz w:val="24"/>
          <w:szCs w:val="24"/>
          <w:lang w:val="en-US"/>
        </w:rPr>
      </w:pPr>
      <w:r>
        <w:rPr>
          <w:rFonts w:ascii="Arial" w:eastAsia="Arial" w:hAnsi="Arial" w:cs="Arial"/>
          <w:color w:val="000000" w:themeColor="text1"/>
          <w:sz w:val="24"/>
          <w:szCs w:val="24"/>
          <w:lang w:val="en-US"/>
        </w:rPr>
        <w:br w:type="page"/>
      </w:r>
    </w:p>
    <w:p w14:paraId="74D6D1FF" w14:textId="79B87F3F" w:rsidR="5015200A" w:rsidRPr="001036D4" w:rsidRDefault="001036D4" w:rsidP="4D4805E1">
      <w:pPr>
        <w:rPr>
          <w:rFonts w:ascii="Arial" w:eastAsia="Arial" w:hAnsi="Arial" w:cs="Arial"/>
          <w:b/>
          <w:bCs/>
          <w:color w:val="000000" w:themeColor="text1"/>
          <w:sz w:val="24"/>
          <w:szCs w:val="24"/>
        </w:rPr>
      </w:pPr>
      <w:r w:rsidRPr="001036D4">
        <w:rPr>
          <w:rFonts w:ascii="Arial" w:eastAsia="Arial" w:hAnsi="Arial" w:cs="Arial"/>
          <w:b/>
          <w:bCs/>
          <w:color w:val="000000" w:themeColor="text1"/>
          <w:sz w:val="24"/>
          <w:szCs w:val="24"/>
          <w:lang w:val="en-US"/>
        </w:rPr>
        <w:t>APPENDIX C</w:t>
      </w:r>
    </w:p>
    <w:p w14:paraId="41DF01D8" w14:textId="3D2FF75A" w:rsidR="5015200A" w:rsidRPr="00F24005" w:rsidRDefault="5015200A" w:rsidP="4D4805E1">
      <w:pPr>
        <w:rPr>
          <w:rFonts w:ascii="Arial" w:eastAsia="Arial" w:hAnsi="Arial" w:cs="Arial"/>
          <w:b/>
          <w:bCs/>
          <w:color w:val="000000" w:themeColor="text1"/>
          <w:sz w:val="24"/>
          <w:szCs w:val="24"/>
        </w:rPr>
      </w:pPr>
      <w:r w:rsidRPr="00F24005">
        <w:rPr>
          <w:rFonts w:ascii="Arial" w:eastAsia="Arial" w:hAnsi="Arial" w:cs="Arial"/>
          <w:b/>
          <w:bCs/>
          <w:color w:val="000000" w:themeColor="text1"/>
          <w:sz w:val="24"/>
          <w:szCs w:val="24"/>
          <w:lang w:val="en-US"/>
        </w:rPr>
        <w:t>2</w:t>
      </w:r>
      <w:r w:rsidRPr="00F24005">
        <w:rPr>
          <w:rFonts w:ascii="Arial" w:eastAsia="Arial" w:hAnsi="Arial" w:cs="Arial"/>
          <w:b/>
          <w:bCs/>
          <w:color w:val="000000" w:themeColor="text1"/>
          <w:sz w:val="24"/>
          <w:szCs w:val="24"/>
          <w:vertAlign w:val="superscript"/>
          <w:lang w:val="en-US"/>
        </w:rPr>
        <w:t>nd</w:t>
      </w:r>
      <w:r w:rsidRPr="00F24005">
        <w:rPr>
          <w:rFonts w:ascii="Arial" w:eastAsia="Arial" w:hAnsi="Arial" w:cs="Arial"/>
          <w:b/>
          <w:bCs/>
          <w:color w:val="000000" w:themeColor="text1"/>
          <w:sz w:val="24"/>
          <w:szCs w:val="24"/>
          <w:lang w:val="en-US"/>
        </w:rPr>
        <w:t xml:space="preserve"> Questionnaire (April 2021)</w:t>
      </w:r>
    </w:p>
    <w:p w14:paraId="71D82679" w14:textId="7CE76D41" w:rsidR="4D4805E1" w:rsidRDefault="4D4805E1" w:rsidP="4D4805E1">
      <w:pPr>
        <w:rPr>
          <w:rFonts w:ascii="Calibri" w:eastAsia="Calibri" w:hAnsi="Calibri" w:cs="Calibri"/>
          <w:color w:val="000000" w:themeColor="text1"/>
        </w:rPr>
      </w:pPr>
    </w:p>
    <w:p w14:paraId="58B8BD46" w14:textId="1286ABDC" w:rsidR="5015200A" w:rsidRDefault="5015200A" w:rsidP="4D4805E1">
      <w:pPr>
        <w:rPr>
          <w:rFonts w:ascii="Calibri" w:eastAsia="Calibri" w:hAnsi="Calibri" w:cs="Calibri"/>
          <w:color w:val="000000" w:themeColor="text1"/>
        </w:rPr>
      </w:pPr>
      <w:r>
        <w:rPr>
          <w:noProof/>
          <w:lang w:eastAsia="en-GB"/>
        </w:rPr>
        <w:drawing>
          <wp:inline distT="0" distB="0" distL="0" distR="0" wp14:anchorId="5E5BF137" wp14:editId="5F9F96CE">
            <wp:extent cx="5724524" cy="2419350"/>
            <wp:effectExtent l="0" t="0" r="0" b="0"/>
            <wp:docPr id="1806135828" name="Picture 1806135828" descr="C:\Users\lshambrook\AppData\Local\Microsoft\Windows\INetCache\Content.MSO\872FE6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135828"/>
                    <pic:cNvPicPr/>
                  </pic:nvPicPr>
                  <pic:blipFill>
                    <a:blip r:embed="rId38">
                      <a:extLst>
                        <a:ext uri="{28A0092B-C50C-407E-A947-70E740481C1C}">
                          <a14:useLocalDpi xmlns:a14="http://schemas.microsoft.com/office/drawing/2010/main" val="0"/>
                        </a:ext>
                      </a:extLst>
                    </a:blip>
                    <a:stretch>
                      <a:fillRect/>
                    </a:stretch>
                  </pic:blipFill>
                  <pic:spPr>
                    <a:xfrm>
                      <a:off x="0" y="0"/>
                      <a:ext cx="5724524" cy="2419350"/>
                    </a:xfrm>
                    <a:prstGeom prst="rect">
                      <a:avLst/>
                    </a:prstGeom>
                  </pic:spPr>
                </pic:pic>
              </a:graphicData>
            </a:graphic>
          </wp:inline>
        </w:drawing>
      </w:r>
    </w:p>
    <w:p w14:paraId="2F878539" w14:textId="32935DFC" w:rsidR="5015200A" w:rsidRDefault="5015200A" w:rsidP="4D4805E1">
      <w:pPr>
        <w:rPr>
          <w:rFonts w:ascii="Calibri" w:eastAsia="Calibri" w:hAnsi="Calibri" w:cs="Calibri"/>
          <w:color w:val="000000" w:themeColor="text1"/>
        </w:rPr>
      </w:pPr>
      <w:r>
        <w:rPr>
          <w:noProof/>
          <w:lang w:eastAsia="en-GB"/>
        </w:rPr>
        <w:drawing>
          <wp:inline distT="0" distB="0" distL="0" distR="0" wp14:anchorId="2CE7CD59" wp14:editId="6D42CADC">
            <wp:extent cx="5724524" cy="2419350"/>
            <wp:effectExtent l="0" t="0" r="0" b="0"/>
            <wp:docPr id="35763817" name="Picture 35763817" descr="C:\Users\lshambrook\AppData\Local\Microsoft\Windows\INetCache\Content.MSO\6D607B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63817"/>
                    <pic:cNvPicPr/>
                  </pic:nvPicPr>
                  <pic:blipFill>
                    <a:blip r:embed="rId39">
                      <a:extLst>
                        <a:ext uri="{28A0092B-C50C-407E-A947-70E740481C1C}">
                          <a14:useLocalDpi xmlns:a14="http://schemas.microsoft.com/office/drawing/2010/main" val="0"/>
                        </a:ext>
                      </a:extLst>
                    </a:blip>
                    <a:stretch>
                      <a:fillRect/>
                    </a:stretch>
                  </pic:blipFill>
                  <pic:spPr>
                    <a:xfrm>
                      <a:off x="0" y="0"/>
                      <a:ext cx="5724524" cy="2419350"/>
                    </a:xfrm>
                    <a:prstGeom prst="rect">
                      <a:avLst/>
                    </a:prstGeom>
                  </pic:spPr>
                </pic:pic>
              </a:graphicData>
            </a:graphic>
          </wp:inline>
        </w:drawing>
      </w:r>
    </w:p>
    <w:p w14:paraId="00CE5CA5" w14:textId="48A67A8A" w:rsidR="5015200A" w:rsidRDefault="5015200A" w:rsidP="4D4805E1">
      <w:pPr>
        <w:rPr>
          <w:rFonts w:ascii="Calibri" w:eastAsia="Calibri" w:hAnsi="Calibri" w:cs="Calibri"/>
          <w:color w:val="000000" w:themeColor="text1"/>
        </w:rPr>
      </w:pPr>
      <w:r>
        <w:rPr>
          <w:noProof/>
          <w:lang w:eastAsia="en-GB"/>
        </w:rPr>
        <w:drawing>
          <wp:inline distT="0" distB="0" distL="0" distR="0" wp14:anchorId="7E361A98" wp14:editId="3D29EF22">
            <wp:extent cx="5724524" cy="2419350"/>
            <wp:effectExtent l="0" t="0" r="0" b="0"/>
            <wp:docPr id="1379414685" name="Picture 1379414685" descr="C:\Users\lshambrook\AppData\Local\Microsoft\Windows\INetCache\Content.MSO\D3D21D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414685"/>
                    <pic:cNvPicPr/>
                  </pic:nvPicPr>
                  <pic:blipFill>
                    <a:blip r:embed="rId40">
                      <a:extLst>
                        <a:ext uri="{28A0092B-C50C-407E-A947-70E740481C1C}">
                          <a14:useLocalDpi xmlns:a14="http://schemas.microsoft.com/office/drawing/2010/main" val="0"/>
                        </a:ext>
                      </a:extLst>
                    </a:blip>
                    <a:stretch>
                      <a:fillRect/>
                    </a:stretch>
                  </pic:blipFill>
                  <pic:spPr>
                    <a:xfrm>
                      <a:off x="0" y="0"/>
                      <a:ext cx="5724524" cy="2419350"/>
                    </a:xfrm>
                    <a:prstGeom prst="rect">
                      <a:avLst/>
                    </a:prstGeom>
                  </pic:spPr>
                </pic:pic>
              </a:graphicData>
            </a:graphic>
          </wp:inline>
        </w:drawing>
      </w:r>
    </w:p>
    <w:p w14:paraId="3DF4E90E" w14:textId="301536CB" w:rsidR="5015200A" w:rsidRDefault="5015200A" w:rsidP="4D4805E1">
      <w:pPr>
        <w:rPr>
          <w:rFonts w:ascii="Calibri" w:eastAsia="Calibri" w:hAnsi="Calibri" w:cs="Calibri"/>
          <w:color w:val="000000" w:themeColor="text1"/>
        </w:rPr>
      </w:pPr>
      <w:r>
        <w:rPr>
          <w:noProof/>
          <w:lang w:eastAsia="en-GB"/>
        </w:rPr>
        <w:drawing>
          <wp:inline distT="0" distB="0" distL="0" distR="0" wp14:anchorId="22B9A613" wp14:editId="2FE0FF84">
            <wp:extent cx="5724524" cy="2419350"/>
            <wp:effectExtent l="0" t="0" r="0" b="0"/>
            <wp:docPr id="227374442" name="Picture 227374442" descr="C:\Users\lshambrook\AppData\Local\Microsoft\Windows\INetCache\Content.MSO\254260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74442"/>
                    <pic:cNvPicPr/>
                  </pic:nvPicPr>
                  <pic:blipFill>
                    <a:blip r:embed="rId41">
                      <a:extLst>
                        <a:ext uri="{28A0092B-C50C-407E-A947-70E740481C1C}">
                          <a14:useLocalDpi xmlns:a14="http://schemas.microsoft.com/office/drawing/2010/main" val="0"/>
                        </a:ext>
                      </a:extLst>
                    </a:blip>
                    <a:stretch>
                      <a:fillRect/>
                    </a:stretch>
                  </pic:blipFill>
                  <pic:spPr>
                    <a:xfrm>
                      <a:off x="0" y="0"/>
                      <a:ext cx="5724524" cy="2419350"/>
                    </a:xfrm>
                    <a:prstGeom prst="rect">
                      <a:avLst/>
                    </a:prstGeom>
                  </pic:spPr>
                </pic:pic>
              </a:graphicData>
            </a:graphic>
          </wp:inline>
        </w:drawing>
      </w:r>
    </w:p>
    <w:p w14:paraId="61C0DB4C" w14:textId="372640EA" w:rsidR="5015200A" w:rsidRDefault="5015200A" w:rsidP="4D4805E1">
      <w:pPr>
        <w:rPr>
          <w:rFonts w:ascii="Calibri" w:eastAsia="Calibri" w:hAnsi="Calibri" w:cs="Calibri"/>
          <w:color w:val="000000" w:themeColor="text1"/>
        </w:rPr>
      </w:pPr>
      <w:r>
        <w:rPr>
          <w:noProof/>
          <w:lang w:eastAsia="en-GB"/>
        </w:rPr>
        <w:drawing>
          <wp:inline distT="0" distB="0" distL="0" distR="0" wp14:anchorId="53554E33" wp14:editId="7B29030D">
            <wp:extent cx="5724524" cy="2419350"/>
            <wp:effectExtent l="0" t="0" r="0" b="0"/>
            <wp:docPr id="244344255" name="Picture 244344255" descr="C:\Users\lshambrook\AppData\Local\Microsoft\Windows\INetCache\Content.MSO\764060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344255"/>
                    <pic:cNvPicPr/>
                  </pic:nvPicPr>
                  <pic:blipFill>
                    <a:blip r:embed="rId42">
                      <a:extLst>
                        <a:ext uri="{28A0092B-C50C-407E-A947-70E740481C1C}">
                          <a14:useLocalDpi xmlns:a14="http://schemas.microsoft.com/office/drawing/2010/main" val="0"/>
                        </a:ext>
                      </a:extLst>
                    </a:blip>
                    <a:stretch>
                      <a:fillRect/>
                    </a:stretch>
                  </pic:blipFill>
                  <pic:spPr>
                    <a:xfrm>
                      <a:off x="0" y="0"/>
                      <a:ext cx="5724524" cy="2419350"/>
                    </a:xfrm>
                    <a:prstGeom prst="rect">
                      <a:avLst/>
                    </a:prstGeom>
                  </pic:spPr>
                </pic:pic>
              </a:graphicData>
            </a:graphic>
          </wp:inline>
        </w:drawing>
      </w:r>
    </w:p>
    <w:p w14:paraId="37211021" w14:textId="48BBF22F" w:rsidR="4D4805E1" w:rsidRDefault="4D4805E1" w:rsidP="4D4805E1">
      <w:pPr>
        <w:rPr>
          <w:rFonts w:ascii="Calibri" w:eastAsia="Calibri" w:hAnsi="Calibri" w:cs="Calibri"/>
          <w:color w:val="000000" w:themeColor="text1"/>
        </w:rPr>
      </w:pPr>
    </w:p>
    <w:p w14:paraId="04938665" w14:textId="5C789696" w:rsidR="5015200A" w:rsidRDefault="5015200A" w:rsidP="4D4805E1">
      <w:pPr>
        <w:rPr>
          <w:rFonts w:ascii="Calibri" w:eastAsia="Calibri" w:hAnsi="Calibri" w:cs="Calibri"/>
          <w:color w:val="000000" w:themeColor="text1"/>
        </w:rPr>
      </w:pPr>
      <w:r>
        <w:rPr>
          <w:noProof/>
          <w:lang w:eastAsia="en-GB"/>
        </w:rPr>
        <w:drawing>
          <wp:inline distT="0" distB="0" distL="0" distR="0" wp14:anchorId="5B575D7C" wp14:editId="2382CDAB">
            <wp:extent cx="5724524" cy="2419350"/>
            <wp:effectExtent l="0" t="0" r="0" b="0"/>
            <wp:docPr id="1741236916" name="Picture 1741236916" descr="C:\Users\lshambrook\AppData\Local\Microsoft\Windows\INetCache\Content.MSO\551085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236916"/>
                    <pic:cNvPicPr/>
                  </pic:nvPicPr>
                  <pic:blipFill>
                    <a:blip r:embed="rId43">
                      <a:extLst>
                        <a:ext uri="{28A0092B-C50C-407E-A947-70E740481C1C}">
                          <a14:useLocalDpi xmlns:a14="http://schemas.microsoft.com/office/drawing/2010/main" val="0"/>
                        </a:ext>
                      </a:extLst>
                    </a:blip>
                    <a:stretch>
                      <a:fillRect/>
                    </a:stretch>
                  </pic:blipFill>
                  <pic:spPr>
                    <a:xfrm>
                      <a:off x="0" y="0"/>
                      <a:ext cx="5724524" cy="2419350"/>
                    </a:xfrm>
                    <a:prstGeom prst="rect">
                      <a:avLst/>
                    </a:prstGeom>
                  </pic:spPr>
                </pic:pic>
              </a:graphicData>
            </a:graphic>
          </wp:inline>
        </w:drawing>
      </w:r>
    </w:p>
    <w:p w14:paraId="732C821B" w14:textId="036F683C" w:rsidR="5015200A" w:rsidRDefault="5015200A" w:rsidP="4D4805E1">
      <w:r>
        <w:rPr>
          <w:noProof/>
          <w:lang w:eastAsia="en-GB"/>
        </w:rPr>
        <w:drawing>
          <wp:inline distT="0" distB="0" distL="0" distR="0" wp14:anchorId="1CA61F88" wp14:editId="338A588F">
            <wp:extent cx="5724524" cy="2409825"/>
            <wp:effectExtent l="0" t="0" r="0" b="0"/>
            <wp:docPr id="117350769" name="Picture 117350769" descr="C:\Users\lshambrook\AppData\Local\Microsoft\Windows\INetCache\Content.MSO\B9C7C8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50769"/>
                    <pic:cNvPicPr/>
                  </pic:nvPicPr>
                  <pic:blipFill>
                    <a:blip r:embed="rId44">
                      <a:extLst>
                        <a:ext uri="{28A0092B-C50C-407E-A947-70E740481C1C}">
                          <a14:useLocalDpi xmlns:a14="http://schemas.microsoft.com/office/drawing/2010/main" val="0"/>
                        </a:ext>
                      </a:extLst>
                    </a:blip>
                    <a:stretch>
                      <a:fillRect/>
                    </a:stretch>
                  </pic:blipFill>
                  <pic:spPr>
                    <a:xfrm>
                      <a:off x="0" y="0"/>
                      <a:ext cx="5724524" cy="2409825"/>
                    </a:xfrm>
                    <a:prstGeom prst="rect">
                      <a:avLst/>
                    </a:prstGeom>
                  </pic:spPr>
                </pic:pic>
              </a:graphicData>
            </a:graphic>
          </wp:inline>
        </w:drawing>
      </w:r>
    </w:p>
    <w:p w14:paraId="3CAD496F" w14:textId="7E483C0C" w:rsidR="4D4805E1" w:rsidRDefault="4D4805E1" w:rsidP="4D4805E1"/>
    <w:p w14:paraId="651EFE01" w14:textId="5FBA2DE9" w:rsidR="4D4805E1" w:rsidRDefault="4D4805E1" w:rsidP="4D4805E1"/>
    <w:p w14:paraId="6DD7C567" w14:textId="3EC7C003" w:rsidR="4D4805E1" w:rsidRDefault="4D4805E1" w:rsidP="4D4805E1"/>
    <w:p w14:paraId="7D8F867F" w14:textId="476A2739" w:rsidR="4D4805E1" w:rsidRDefault="4D4805E1" w:rsidP="4D4805E1"/>
    <w:p w14:paraId="6694D263" w14:textId="232AFAB0" w:rsidR="4D4805E1" w:rsidRDefault="4D4805E1" w:rsidP="4D4805E1"/>
    <w:p w14:paraId="3D0B9581" w14:textId="0449AFBC" w:rsidR="4D4805E1" w:rsidRDefault="4D4805E1" w:rsidP="4D4805E1"/>
    <w:p w14:paraId="5822CEEC" w14:textId="02CFFEC1" w:rsidR="4D4805E1" w:rsidRDefault="4D4805E1" w:rsidP="4D4805E1"/>
    <w:p w14:paraId="52B0352D" w14:textId="47669939" w:rsidR="4D4805E1" w:rsidRDefault="4D4805E1" w:rsidP="4D4805E1"/>
    <w:p w14:paraId="77002D15" w14:textId="2F22870D" w:rsidR="4D4805E1" w:rsidRDefault="4D4805E1" w:rsidP="4D4805E1"/>
    <w:p w14:paraId="1C1C5D61" w14:textId="62D755F3" w:rsidR="4D4805E1" w:rsidRDefault="4D4805E1" w:rsidP="4D4805E1"/>
    <w:p w14:paraId="6E158AB5" w14:textId="4DEAF5A4" w:rsidR="4D4805E1" w:rsidRDefault="4D4805E1" w:rsidP="4D4805E1"/>
    <w:p w14:paraId="4D3A87B0" w14:textId="6DE95700" w:rsidR="4D4805E1" w:rsidRDefault="4D4805E1" w:rsidP="4D4805E1"/>
    <w:p w14:paraId="5049DB43" w14:textId="3B2F6905" w:rsidR="4D4805E1" w:rsidRDefault="4D4805E1" w:rsidP="4D4805E1"/>
    <w:p w14:paraId="364A07F7" w14:textId="69FD412D" w:rsidR="4D4805E1" w:rsidRDefault="4D4805E1" w:rsidP="4D4805E1"/>
    <w:p w14:paraId="4AF0A064" w14:textId="652EBA65" w:rsidR="4D4805E1" w:rsidRDefault="4D4805E1" w:rsidP="4D4805E1"/>
    <w:p w14:paraId="1479C03B" w14:textId="3237CBF9" w:rsidR="4D4805E1" w:rsidRDefault="4D4805E1" w:rsidP="4D4805E1"/>
    <w:p w14:paraId="378DE512" w14:textId="0AF6DF30" w:rsidR="4D4805E1" w:rsidRDefault="4D4805E1" w:rsidP="4D4805E1"/>
    <w:p w14:paraId="5366ACEE" w14:textId="4A2CCDA9" w:rsidR="4D4805E1" w:rsidRDefault="4D4805E1" w:rsidP="4D4805E1"/>
    <w:p w14:paraId="794EB15E" w14:textId="7935D31D" w:rsidR="4D4805E1" w:rsidRDefault="4D4805E1" w:rsidP="4D4805E1"/>
    <w:p w14:paraId="34CD946B" w14:textId="3EB948AD" w:rsidR="4D4805E1" w:rsidRDefault="4D4805E1" w:rsidP="4D4805E1"/>
    <w:p w14:paraId="17125E30" w14:textId="3D81522B" w:rsidR="4D4805E1" w:rsidRDefault="4D4805E1" w:rsidP="4D4805E1"/>
    <w:p w14:paraId="3DFEA0BA" w14:textId="77777777" w:rsidR="001036D4" w:rsidRDefault="001036D4">
      <w:pPr>
        <w:rPr>
          <w:rFonts w:ascii="Arial" w:eastAsia="Arial" w:hAnsi="Arial" w:cs="Arial"/>
          <w:color w:val="000000" w:themeColor="text1"/>
          <w:sz w:val="28"/>
          <w:szCs w:val="28"/>
          <w:lang w:val="en-US"/>
        </w:rPr>
      </w:pPr>
      <w:r>
        <w:rPr>
          <w:rFonts w:ascii="Arial" w:eastAsia="Arial" w:hAnsi="Arial" w:cs="Arial"/>
          <w:color w:val="000000" w:themeColor="text1"/>
          <w:sz w:val="28"/>
          <w:szCs w:val="28"/>
          <w:lang w:val="en-US"/>
        </w:rPr>
        <w:br w:type="page"/>
      </w:r>
    </w:p>
    <w:p w14:paraId="6217AF5F" w14:textId="750B1397" w:rsidR="55099B04" w:rsidRPr="001036D4" w:rsidRDefault="55099B04" w:rsidP="4D4805E1">
      <w:pPr>
        <w:rPr>
          <w:rFonts w:ascii="Arial" w:eastAsia="Arial" w:hAnsi="Arial" w:cs="Arial"/>
          <w:b/>
          <w:bCs/>
          <w:color w:val="000000" w:themeColor="text1"/>
          <w:sz w:val="24"/>
          <w:szCs w:val="24"/>
        </w:rPr>
      </w:pPr>
      <w:r w:rsidRPr="001036D4">
        <w:rPr>
          <w:rFonts w:ascii="Arial" w:eastAsia="Arial" w:hAnsi="Arial" w:cs="Arial"/>
          <w:b/>
          <w:bCs/>
          <w:color w:val="000000" w:themeColor="text1"/>
          <w:sz w:val="24"/>
          <w:szCs w:val="24"/>
          <w:lang w:val="en-US"/>
        </w:rPr>
        <w:t>A</w:t>
      </w:r>
      <w:r w:rsidR="001036D4" w:rsidRPr="001036D4">
        <w:rPr>
          <w:rFonts w:ascii="Arial" w:eastAsia="Arial" w:hAnsi="Arial" w:cs="Arial"/>
          <w:b/>
          <w:bCs/>
          <w:color w:val="000000" w:themeColor="text1"/>
          <w:sz w:val="24"/>
          <w:szCs w:val="24"/>
          <w:lang w:val="en-US"/>
        </w:rPr>
        <w:t>PPENDIX</w:t>
      </w:r>
      <w:r w:rsidRPr="001036D4">
        <w:rPr>
          <w:rFonts w:ascii="Arial" w:eastAsia="Arial" w:hAnsi="Arial" w:cs="Arial"/>
          <w:b/>
          <w:bCs/>
          <w:color w:val="000000" w:themeColor="text1"/>
          <w:sz w:val="24"/>
          <w:szCs w:val="24"/>
          <w:lang w:val="en-US"/>
        </w:rPr>
        <w:t xml:space="preserve"> D</w:t>
      </w:r>
    </w:p>
    <w:p w14:paraId="1F2C38A9" w14:textId="037A02B2" w:rsidR="4D4805E1" w:rsidRDefault="4D4805E1" w:rsidP="4D4805E1">
      <w:pPr>
        <w:rPr>
          <w:rFonts w:ascii="Arial" w:eastAsia="Arial" w:hAnsi="Arial" w:cs="Arial"/>
          <w:color w:val="000000" w:themeColor="text1"/>
          <w:sz w:val="28"/>
          <w:szCs w:val="28"/>
        </w:rPr>
      </w:pPr>
    </w:p>
    <w:p w14:paraId="5EE524E4" w14:textId="3DB33FF6" w:rsidR="55099B04" w:rsidRPr="00F24005" w:rsidRDefault="55099B04" w:rsidP="4D4805E1">
      <w:pPr>
        <w:rPr>
          <w:rFonts w:ascii="Arial" w:eastAsia="Arial" w:hAnsi="Arial" w:cs="Arial"/>
          <w:b/>
          <w:bCs/>
          <w:color w:val="000000" w:themeColor="text1"/>
          <w:sz w:val="28"/>
          <w:szCs w:val="28"/>
        </w:rPr>
      </w:pPr>
      <w:r w:rsidRPr="00F24005">
        <w:rPr>
          <w:rFonts w:ascii="Arial" w:eastAsia="Arial" w:hAnsi="Arial" w:cs="Arial"/>
          <w:b/>
          <w:bCs/>
          <w:color w:val="000000" w:themeColor="text1"/>
          <w:sz w:val="28"/>
          <w:szCs w:val="28"/>
          <w:lang w:val="en-US"/>
        </w:rPr>
        <w:t>Interview Questions</w:t>
      </w:r>
    </w:p>
    <w:p w14:paraId="7186E6E9" w14:textId="0648D8EB" w:rsidR="4D4805E1" w:rsidRDefault="4D4805E1" w:rsidP="4D4805E1">
      <w:pPr>
        <w:rPr>
          <w:rFonts w:ascii="Arial" w:eastAsia="Arial" w:hAnsi="Arial" w:cs="Arial"/>
          <w:color w:val="000000" w:themeColor="text1"/>
          <w:sz w:val="24"/>
          <w:szCs w:val="24"/>
        </w:rPr>
      </w:pPr>
    </w:p>
    <w:p w14:paraId="623F2992" w14:textId="1CD9B7F1" w:rsidR="55099B04" w:rsidRDefault="55099B04" w:rsidP="4D4805E1">
      <w:pPr>
        <w:pStyle w:val="ListParagraph"/>
        <w:numPr>
          <w:ilvl w:val="0"/>
          <w:numId w:val="21"/>
        </w:numPr>
        <w:rPr>
          <w:rFonts w:eastAsiaTheme="minorEastAsia"/>
          <w:color w:val="000000" w:themeColor="text1"/>
          <w:sz w:val="24"/>
          <w:szCs w:val="24"/>
        </w:rPr>
      </w:pPr>
      <w:r w:rsidRPr="4D4805E1">
        <w:rPr>
          <w:rFonts w:ascii="Arial" w:eastAsia="Arial" w:hAnsi="Arial" w:cs="Arial"/>
          <w:color w:val="000000" w:themeColor="text1"/>
          <w:sz w:val="24"/>
          <w:szCs w:val="24"/>
          <w:lang w:val="en-US"/>
        </w:rPr>
        <w:t>What was school like for you?</w:t>
      </w:r>
    </w:p>
    <w:p w14:paraId="27743A6E" w14:textId="20D24CB1" w:rsidR="4D4805E1" w:rsidRDefault="4D4805E1" w:rsidP="4D4805E1">
      <w:pPr>
        <w:ind w:left="720"/>
        <w:rPr>
          <w:rFonts w:ascii="Arial" w:eastAsia="Arial" w:hAnsi="Arial" w:cs="Arial"/>
          <w:color w:val="000000" w:themeColor="text1"/>
          <w:sz w:val="24"/>
          <w:szCs w:val="24"/>
        </w:rPr>
      </w:pPr>
    </w:p>
    <w:p w14:paraId="7A830484" w14:textId="4042DAF8" w:rsidR="55099B04" w:rsidRDefault="55099B04" w:rsidP="4D4805E1">
      <w:pPr>
        <w:pStyle w:val="ListParagraph"/>
        <w:numPr>
          <w:ilvl w:val="0"/>
          <w:numId w:val="21"/>
        </w:numPr>
        <w:rPr>
          <w:rFonts w:eastAsiaTheme="minorEastAsia"/>
          <w:color w:val="000000" w:themeColor="text1"/>
          <w:sz w:val="24"/>
          <w:szCs w:val="24"/>
        </w:rPr>
      </w:pPr>
      <w:r w:rsidRPr="4D4805E1">
        <w:rPr>
          <w:rFonts w:ascii="Arial" w:eastAsia="Arial" w:hAnsi="Arial" w:cs="Arial"/>
          <w:color w:val="000000" w:themeColor="text1"/>
          <w:sz w:val="24"/>
          <w:szCs w:val="24"/>
          <w:lang w:val="en-US"/>
        </w:rPr>
        <w:t>What is it like having Asperger’s syndrome?</w:t>
      </w:r>
    </w:p>
    <w:p w14:paraId="1CFCFDEB" w14:textId="3730E07B" w:rsidR="4D4805E1" w:rsidRDefault="4D4805E1" w:rsidP="4D4805E1">
      <w:pPr>
        <w:ind w:left="720"/>
        <w:rPr>
          <w:rFonts w:ascii="Arial" w:eastAsia="Arial" w:hAnsi="Arial" w:cs="Arial"/>
          <w:color w:val="000000" w:themeColor="text1"/>
          <w:sz w:val="24"/>
          <w:szCs w:val="24"/>
        </w:rPr>
      </w:pPr>
    </w:p>
    <w:p w14:paraId="1A1092C9" w14:textId="1F07B981" w:rsidR="55099B04" w:rsidRDefault="55099B04" w:rsidP="4D4805E1">
      <w:pPr>
        <w:pStyle w:val="ListParagraph"/>
        <w:numPr>
          <w:ilvl w:val="0"/>
          <w:numId w:val="21"/>
        </w:numPr>
        <w:rPr>
          <w:rFonts w:eastAsiaTheme="minorEastAsia"/>
          <w:color w:val="000000" w:themeColor="text1"/>
          <w:sz w:val="24"/>
          <w:szCs w:val="24"/>
        </w:rPr>
      </w:pPr>
      <w:r w:rsidRPr="4D4805E1">
        <w:rPr>
          <w:rFonts w:ascii="Arial" w:eastAsia="Arial" w:hAnsi="Arial" w:cs="Arial"/>
          <w:color w:val="000000" w:themeColor="text1"/>
          <w:sz w:val="24"/>
          <w:szCs w:val="24"/>
          <w:lang w:val="en-US"/>
        </w:rPr>
        <w:t>Why did you apply to the Transitions Course?</w:t>
      </w:r>
    </w:p>
    <w:p w14:paraId="7B3F3EAD" w14:textId="024389E7" w:rsidR="4D4805E1" w:rsidRDefault="4D4805E1" w:rsidP="4D4805E1">
      <w:pPr>
        <w:ind w:left="720"/>
        <w:rPr>
          <w:rFonts w:ascii="Arial" w:eastAsia="Arial" w:hAnsi="Arial" w:cs="Arial"/>
          <w:color w:val="000000" w:themeColor="text1"/>
          <w:sz w:val="24"/>
          <w:szCs w:val="24"/>
        </w:rPr>
      </w:pPr>
    </w:p>
    <w:p w14:paraId="201E6297" w14:textId="7E0CB435" w:rsidR="55099B04" w:rsidRDefault="55099B04" w:rsidP="4D4805E1">
      <w:pPr>
        <w:pStyle w:val="ListParagraph"/>
        <w:numPr>
          <w:ilvl w:val="0"/>
          <w:numId w:val="21"/>
        </w:numPr>
        <w:rPr>
          <w:rFonts w:eastAsiaTheme="minorEastAsia"/>
          <w:color w:val="000000" w:themeColor="text1"/>
          <w:sz w:val="24"/>
          <w:szCs w:val="24"/>
        </w:rPr>
      </w:pPr>
      <w:r w:rsidRPr="4D4805E1">
        <w:rPr>
          <w:rFonts w:ascii="Arial" w:eastAsia="Arial" w:hAnsi="Arial" w:cs="Arial"/>
          <w:color w:val="000000" w:themeColor="text1"/>
          <w:sz w:val="24"/>
          <w:szCs w:val="24"/>
          <w:lang w:val="en-US"/>
        </w:rPr>
        <w:t>How do you feel about your future?</w:t>
      </w:r>
    </w:p>
    <w:p w14:paraId="372BD6B5" w14:textId="334CD530" w:rsidR="4D4805E1" w:rsidRDefault="4D4805E1" w:rsidP="4D4805E1">
      <w:pPr>
        <w:ind w:left="720"/>
        <w:rPr>
          <w:rFonts w:ascii="Arial" w:eastAsia="Arial" w:hAnsi="Arial" w:cs="Arial"/>
          <w:color w:val="000000" w:themeColor="text1"/>
          <w:sz w:val="24"/>
          <w:szCs w:val="24"/>
        </w:rPr>
      </w:pPr>
    </w:p>
    <w:p w14:paraId="6BC87E0E" w14:textId="6DFBBB66" w:rsidR="55099B04" w:rsidRDefault="55099B04" w:rsidP="4D4805E1">
      <w:pPr>
        <w:pStyle w:val="ListParagraph"/>
        <w:numPr>
          <w:ilvl w:val="0"/>
          <w:numId w:val="21"/>
        </w:numPr>
        <w:rPr>
          <w:rFonts w:eastAsiaTheme="minorEastAsia"/>
          <w:color w:val="000000" w:themeColor="text1"/>
          <w:sz w:val="24"/>
          <w:szCs w:val="24"/>
        </w:rPr>
      </w:pPr>
      <w:r w:rsidRPr="4D4805E1">
        <w:rPr>
          <w:rFonts w:ascii="Arial" w:eastAsia="Arial" w:hAnsi="Arial" w:cs="Arial"/>
          <w:color w:val="000000" w:themeColor="text1"/>
          <w:sz w:val="24"/>
          <w:szCs w:val="24"/>
          <w:lang w:val="en-US"/>
        </w:rPr>
        <w:t>What do you think about online learning?</w:t>
      </w:r>
    </w:p>
    <w:p w14:paraId="42AEF8E0" w14:textId="694C768C" w:rsidR="4D4805E1" w:rsidRDefault="4D4805E1" w:rsidP="4D4805E1"/>
    <w:p w14:paraId="74B445B1" w14:textId="3C1641EC" w:rsidR="4D4805E1" w:rsidRDefault="4D4805E1" w:rsidP="4D4805E1"/>
    <w:p w14:paraId="431FE345" w14:textId="5FCA4829" w:rsidR="4D4805E1" w:rsidRDefault="4D4805E1" w:rsidP="4D4805E1"/>
    <w:p w14:paraId="2FD8FDE6" w14:textId="06F5E41C" w:rsidR="4D4805E1" w:rsidRDefault="4D4805E1" w:rsidP="4D4805E1"/>
    <w:p w14:paraId="725AA0EF" w14:textId="25C639AF" w:rsidR="4D4805E1" w:rsidRDefault="4D4805E1" w:rsidP="4D4805E1"/>
    <w:p w14:paraId="683B4872" w14:textId="7B48829E" w:rsidR="4D4805E1" w:rsidRDefault="4D4805E1" w:rsidP="4D4805E1"/>
    <w:p w14:paraId="04E61273" w14:textId="46C9FA36" w:rsidR="4D4805E1" w:rsidRDefault="4D4805E1" w:rsidP="4D4805E1"/>
    <w:p w14:paraId="19B957E4" w14:textId="6165E7DD" w:rsidR="4D4805E1" w:rsidRDefault="4D4805E1" w:rsidP="4D4805E1"/>
    <w:p w14:paraId="1D9204B4" w14:textId="70273D5B" w:rsidR="4D4805E1" w:rsidRDefault="4D4805E1" w:rsidP="4D4805E1"/>
    <w:p w14:paraId="0087B43C" w14:textId="41256529" w:rsidR="4D4805E1" w:rsidRDefault="4D4805E1" w:rsidP="4D4805E1"/>
    <w:p w14:paraId="45FCA06D" w14:textId="5DFD576E" w:rsidR="4D4805E1" w:rsidRDefault="4D4805E1" w:rsidP="4D4805E1"/>
    <w:p w14:paraId="69B17CB2" w14:textId="6391E46E" w:rsidR="4D4805E1" w:rsidRDefault="4D4805E1" w:rsidP="4D4805E1"/>
    <w:p w14:paraId="3A2748FC" w14:textId="34035FE4" w:rsidR="4D4805E1" w:rsidRDefault="4D4805E1" w:rsidP="4D4805E1"/>
    <w:p w14:paraId="7C50867D" w14:textId="58E7C999" w:rsidR="4D4805E1" w:rsidRDefault="4D4805E1" w:rsidP="4D4805E1"/>
    <w:p w14:paraId="33EFBF99" w14:textId="7AFEF75F" w:rsidR="4D4805E1" w:rsidRDefault="4D4805E1" w:rsidP="4D4805E1"/>
    <w:p w14:paraId="69E8F3C3" w14:textId="0D76605F" w:rsidR="4D4805E1" w:rsidRDefault="4D4805E1" w:rsidP="4D4805E1"/>
    <w:p w14:paraId="62797313" w14:textId="17590CD8" w:rsidR="4D4805E1" w:rsidRDefault="4D4805E1" w:rsidP="4D4805E1"/>
    <w:p w14:paraId="2D1F1679" w14:textId="3F6AD475" w:rsidR="48E95474" w:rsidRDefault="00F24005" w:rsidP="4D4805E1">
      <w:pPr>
        <w:ind w:left="454" w:hanging="454"/>
        <w:rPr>
          <w:rFonts w:ascii="Arial" w:eastAsia="Arial" w:hAnsi="Arial" w:cs="Arial"/>
          <w:b/>
          <w:bCs/>
          <w:color w:val="000000" w:themeColor="text1"/>
          <w:sz w:val="24"/>
          <w:szCs w:val="24"/>
        </w:rPr>
      </w:pPr>
      <w:r w:rsidRPr="00F24005">
        <w:rPr>
          <w:rFonts w:ascii="Arial" w:eastAsia="Arial" w:hAnsi="Arial" w:cs="Arial"/>
          <w:b/>
          <w:bCs/>
          <w:color w:val="000000" w:themeColor="text1"/>
          <w:sz w:val="24"/>
          <w:szCs w:val="24"/>
        </w:rPr>
        <w:t>APPENDIX</w:t>
      </w:r>
      <w:r w:rsidR="48E95474" w:rsidRPr="00F24005">
        <w:rPr>
          <w:rFonts w:ascii="Arial" w:eastAsia="Arial" w:hAnsi="Arial" w:cs="Arial"/>
          <w:b/>
          <w:bCs/>
          <w:color w:val="000000" w:themeColor="text1"/>
          <w:sz w:val="24"/>
          <w:szCs w:val="24"/>
        </w:rPr>
        <w:t xml:space="preserve"> E</w:t>
      </w:r>
    </w:p>
    <w:p w14:paraId="4E4D618B" w14:textId="77777777" w:rsidR="00F24005" w:rsidRDefault="00F24005" w:rsidP="4D4805E1">
      <w:pPr>
        <w:ind w:left="454" w:hanging="454"/>
        <w:rPr>
          <w:rFonts w:ascii="Arial" w:eastAsia="Arial" w:hAnsi="Arial" w:cs="Arial"/>
          <w:b/>
          <w:bCs/>
          <w:color w:val="000000" w:themeColor="text1"/>
          <w:sz w:val="24"/>
          <w:szCs w:val="24"/>
        </w:rPr>
      </w:pPr>
    </w:p>
    <w:p w14:paraId="72232FCE" w14:textId="10F9690C" w:rsidR="00F24005" w:rsidRPr="00F24005" w:rsidRDefault="00F24005" w:rsidP="4D4805E1">
      <w:pPr>
        <w:ind w:left="454" w:hanging="454"/>
        <w:rPr>
          <w:rFonts w:ascii="Arial" w:eastAsia="Arial" w:hAnsi="Arial" w:cs="Arial"/>
          <w:b/>
          <w:bCs/>
          <w:color w:val="000000" w:themeColor="text1"/>
          <w:sz w:val="24"/>
          <w:szCs w:val="24"/>
          <w:lang w:val="en-US"/>
        </w:rPr>
      </w:pPr>
      <w:r>
        <w:rPr>
          <w:rFonts w:ascii="Arial" w:eastAsia="Arial" w:hAnsi="Arial" w:cs="Arial"/>
          <w:b/>
          <w:bCs/>
          <w:color w:val="000000" w:themeColor="text1"/>
          <w:sz w:val="24"/>
          <w:szCs w:val="24"/>
        </w:rPr>
        <w:t>Example of transcript</w:t>
      </w:r>
    </w:p>
    <w:p w14:paraId="66E6E524" w14:textId="7D8D47A8" w:rsidR="4D4805E1" w:rsidRDefault="4D4805E1" w:rsidP="4D4805E1">
      <w:pPr>
        <w:ind w:left="454" w:hanging="454"/>
        <w:rPr>
          <w:rFonts w:ascii="Arial" w:eastAsia="Arial" w:hAnsi="Arial" w:cs="Arial"/>
          <w:color w:val="000000" w:themeColor="text1"/>
          <w:sz w:val="24"/>
          <w:szCs w:val="24"/>
          <w:lang w:val="en-US"/>
        </w:rPr>
      </w:pPr>
    </w:p>
    <w:p w14:paraId="0A469139" w14:textId="5C44B8B5"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Interviewer (I):</w:t>
      </w:r>
    </w:p>
    <w:p w14:paraId="7DB590CD" w14:textId="34C798D1"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Okay, so can I ask what age you are?</w:t>
      </w:r>
    </w:p>
    <w:p w14:paraId="4BD475E7" w14:textId="2240CD80" w:rsidR="4D4805E1" w:rsidRDefault="4D4805E1" w:rsidP="4D4805E1">
      <w:pPr>
        <w:ind w:left="454" w:hanging="454"/>
        <w:rPr>
          <w:rFonts w:ascii="Arial" w:eastAsia="Arial" w:hAnsi="Arial" w:cs="Arial"/>
          <w:color w:val="000000" w:themeColor="text1"/>
          <w:sz w:val="24"/>
          <w:szCs w:val="24"/>
        </w:rPr>
      </w:pPr>
    </w:p>
    <w:p w14:paraId="24C1E371" w14:textId="77888BB5"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Respondent (R):</w:t>
      </w:r>
    </w:p>
    <w:p w14:paraId="65287018" w14:textId="1335032A"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I am eighteen</w:t>
      </w:r>
    </w:p>
    <w:p w14:paraId="17DFBB8D" w14:textId="724FF64C" w:rsidR="4D4805E1" w:rsidRDefault="4D4805E1" w:rsidP="4D4805E1">
      <w:pPr>
        <w:ind w:left="454" w:hanging="454"/>
        <w:rPr>
          <w:rFonts w:ascii="Arial" w:eastAsia="Arial" w:hAnsi="Arial" w:cs="Arial"/>
          <w:color w:val="000000" w:themeColor="text1"/>
          <w:sz w:val="24"/>
          <w:szCs w:val="24"/>
        </w:rPr>
      </w:pPr>
    </w:p>
    <w:p w14:paraId="0A843618" w14:textId="670B4441"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I:</w:t>
      </w:r>
    </w:p>
    <w:p w14:paraId="69730E4D" w14:textId="11EFD698"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And are you a student on the Transitions course?</w:t>
      </w:r>
    </w:p>
    <w:p w14:paraId="74E8E7BC" w14:textId="2876AC14" w:rsidR="4D4805E1" w:rsidRDefault="4D4805E1" w:rsidP="4D4805E1">
      <w:pPr>
        <w:ind w:left="454" w:hanging="454"/>
        <w:rPr>
          <w:rFonts w:ascii="Arial" w:eastAsia="Arial" w:hAnsi="Arial" w:cs="Arial"/>
          <w:color w:val="000000" w:themeColor="text1"/>
          <w:sz w:val="24"/>
          <w:szCs w:val="24"/>
        </w:rPr>
      </w:pPr>
    </w:p>
    <w:p w14:paraId="5AB449C9" w14:textId="6E39A5EA"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R:</w:t>
      </w:r>
    </w:p>
    <w:p w14:paraId="297FC8A3" w14:textId="45CDF641"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Yes, I am.</w:t>
      </w:r>
    </w:p>
    <w:p w14:paraId="00A4BBE5" w14:textId="727FEF37" w:rsidR="4D4805E1" w:rsidRDefault="4D4805E1" w:rsidP="4D4805E1">
      <w:pPr>
        <w:ind w:left="454" w:hanging="454"/>
        <w:rPr>
          <w:rFonts w:ascii="Arial" w:eastAsia="Arial" w:hAnsi="Arial" w:cs="Arial"/>
          <w:color w:val="000000" w:themeColor="text1"/>
          <w:sz w:val="24"/>
          <w:szCs w:val="24"/>
        </w:rPr>
      </w:pPr>
    </w:p>
    <w:p w14:paraId="315A8E3A" w14:textId="0B05BBAD"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 xml:space="preserve">I: </w:t>
      </w:r>
    </w:p>
    <w:p w14:paraId="6C6598BC" w14:textId="6E1090F7"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Have you got a diagnosis of Asperger’s syndrome?</w:t>
      </w:r>
    </w:p>
    <w:p w14:paraId="3E673C22" w14:textId="71446DDB" w:rsidR="4D4805E1" w:rsidRDefault="4D4805E1" w:rsidP="4D4805E1">
      <w:pPr>
        <w:ind w:left="454" w:hanging="454"/>
        <w:rPr>
          <w:rFonts w:ascii="Arial" w:eastAsia="Arial" w:hAnsi="Arial" w:cs="Arial"/>
          <w:color w:val="000000" w:themeColor="text1"/>
          <w:sz w:val="24"/>
          <w:szCs w:val="24"/>
        </w:rPr>
      </w:pPr>
    </w:p>
    <w:p w14:paraId="04D1D348" w14:textId="30340CEC"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R:</w:t>
      </w:r>
    </w:p>
    <w:p w14:paraId="7435A9D0" w14:textId="48580990"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I do.</w:t>
      </w:r>
    </w:p>
    <w:p w14:paraId="19105AEC" w14:textId="25057530" w:rsidR="4D4805E1" w:rsidRDefault="4D4805E1" w:rsidP="4D4805E1">
      <w:pPr>
        <w:ind w:left="454" w:hanging="454"/>
        <w:rPr>
          <w:rFonts w:ascii="Arial" w:eastAsia="Arial" w:hAnsi="Arial" w:cs="Arial"/>
          <w:color w:val="000000" w:themeColor="text1"/>
          <w:sz w:val="24"/>
          <w:szCs w:val="24"/>
        </w:rPr>
      </w:pPr>
    </w:p>
    <w:p w14:paraId="7331E2E9" w14:textId="7EB37A74"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I:</w:t>
      </w:r>
    </w:p>
    <w:p w14:paraId="5B4C3BDB" w14:textId="44585131"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So, I’ll start with the first question, what… can you tell me what school like was for you?</w:t>
      </w:r>
    </w:p>
    <w:p w14:paraId="71482AD5" w14:textId="625E067B" w:rsidR="4D4805E1" w:rsidRDefault="4D4805E1" w:rsidP="4D4805E1">
      <w:pPr>
        <w:ind w:left="454" w:hanging="454"/>
        <w:rPr>
          <w:rFonts w:ascii="Arial" w:eastAsia="Arial" w:hAnsi="Arial" w:cs="Arial"/>
          <w:color w:val="000000" w:themeColor="text1"/>
          <w:sz w:val="24"/>
          <w:szCs w:val="24"/>
        </w:rPr>
      </w:pPr>
    </w:p>
    <w:p w14:paraId="2227A6B6" w14:textId="32DD264D"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R:</w:t>
      </w:r>
    </w:p>
    <w:p w14:paraId="5F8B75B8" w14:textId="2D6EFC6B"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School was okay. I had a few friends, and I enjoyed most of the classes.</w:t>
      </w:r>
    </w:p>
    <w:p w14:paraId="40207767" w14:textId="561A3B91" w:rsidR="4D4805E1" w:rsidRDefault="4D4805E1" w:rsidP="4D4805E1">
      <w:pPr>
        <w:ind w:left="454" w:hanging="454"/>
        <w:rPr>
          <w:rFonts w:ascii="Arial" w:eastAsia="Arial" w:hAnsi="Arial" w:cs="Arial"/>
          <w:color w:val="000000" w:themeColor="text1"/>
          <w:sz w:val="24"/>
          <w:szCs w:val="24"/>
        </w:rPr>
      </w:pPr>
    </w:p>
    <w:p w14:paraId="658C882A" w14:textId="7B26709E"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I:</w:t>
      </w:r>
    </w:p>
    <w:p w14:paraId="3CFA9D89" w14:textId="57645E24"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Which classes did you enjoy most?</w:t>
      </w:r>
    </w:p>
    <w:p w14:paraId="23F64D96" w14:textId="5603A5E2" w:rsidR="4D4805E1" w:rsidRDefault="4D4805E1" w:rsidP="4D4805E1">
      <w:pPr>
        <w:ind w:left="454" w:hanging="454"/>
        <w:rPr>
          <w:rFonts w:ascii="Arial" w:eastAsia="Arial" w:hAnsi="Arial" w:cs="Arial"/>
          <w:color w:val="000000" w:themeColor="text1"/>
          <w:sz w:val="24"/>
          <w:szCs w:val="24"/>
        </w:rPr>
      </w:pPr>
    </w:p>
    <w:p w14:paraId="6E941335" w14:textId="6FC853FF"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R:</w:t>
      </w:r>
    </w:p>
    <w:p w14:paraId="68C56207" w14:textId="12CD632E"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 xml:space="preserve">I enjoyed English and I also enjoyed PE sometimes. </w:t>
      </w:r>
    </w:p>
    <w:p w14:paraId="1823F6E9" w14:textId="01A569C2" w:rsidR="4D4805E1" w:rsidRDefault="4D4805E1" w:rsidP="4D4805E1">
      <w:pPr>
        <w:ind w:left="454" w:hanging="454"/>
        <w:rPr>
          <w:rFonts w:ascii="Arial" w:eastAsia="Arial" w:hAnsi="Arial" w:cs="Arial"/>
          <w:color w:val="000000" w:themeColor="text1"/>
          <w:sz w:val="24"/>
          <w:szCs w:val="24"/>
        </w:rPr>
      </w:pPr>
    </w:p>
    <w:p w14:paraId="4640A2A2" w14:textId="587AAB48"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 xml:space="preserve">I: </w:t>
      </w:r>
    </w:p>
    <w:p w14:paraId="6241A594" w14:textId="3574139D"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Are… was there any questions that you didn't enjoy so much?</w:t>
      </w:r>
    </w:p>
    <w:p w14:paraId="04FC3582" w14:textId="5A3F32A3" w:rsidR="4D4805E1" w:rsidRDefault="4D4805E1" w:rsidP="4D4805E1">
      <w:pPr>
        <w:ind w:left="454" w:hanging="454"/>
        <w:rPr>
          <w:rFonts w:ascii="Arial" w:eastAsia="Arial" w:hAnsi="Arial" w:cs="Arial"/>
          <w:color w:val="000000" w:themeColor="text1"/>
          <w:sz w:val="24"/>
          <w:szCs w:val="24"/>
        </w:rPr>
      </w:pPr>
    </w:p>
    <w:p w14:paraId="31D39A24" w14:textId="04735427"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R:</w:t>
      </w:r>
    </w:p>
    <w:p w14:paraId="04A7246E" w14:textId="5ED42EB9"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I didn't enjoy Art in the first two years, and then Maths.</w:t>
      </w:r>
    </w:p>
    <w:p w14:paraId="7BDFDB53" w14:textId="2807E69B" w:rsidR="4D4805E1" w:rsidRDefault="4D4805E1" w:rsidP="4D4805E1">
      <w:pPr>
        <w:ind w:left="454" w:hanging="454"/>
        <w:rPr>
          <w:rFonts w:ascii="Arial" w:eastAsia="Arial" w:hAnsi="Arial" w:cs="Arial"/>
          <w:color w:val="000000" w:themeColor="text1"/>
          <w:sz w:val="24"/>
          <w:szCs w:val="24"/>
        </w:rPr>
      </w:pPr>
    </w:p>
    <w:p w14:paraId="1B4E5C9C" w14:textId="37DC6590"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I:</w:t>
      </w:r>
    </w:p>
    <w:p w14:paraId="4F5F97E4" w14:textId="2CEDF7EC"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 xml:space="preserve">Okay. And did you have any, </w:t>
      </w:r>
      <w:proofErr w:type="spellStart"/>
      <w:r w:rsidRPr="4D4805E1">
        <w:rPr>
          <w:rFonts w:ascii="Arial" w:eastAsia="Arial" w:hAnsi="Arial" w:cs="Arial"/>
          <w:color w:val="000000" w:themeColor="text1"/>
          <w:sz w:val="24"/>
          <w:szCs w:val="24"/>
        </w:rPr>
        <w:t>em</w:t>
      </w:r>
      <w:proofErr w:type="spellEnd"/>
      <w:r w:rsidRPr="4D4805E1">
        <w:rPr>
          <w:rFonts w:ascii="Arial" w:eastAsia="Arial" w:hAnsi="Arial" w:cs="Arial"/>
          <w:color w:val="000000" w:themeColor="text1"/>
          <w:sz w:val="24"/>
          <w:szCs w:val="24"/>
        </w:rPr>
        <w:t>, difficulties at school?</w:t>
      </w:r>
    </w:p>
    <w:p w14:paraId="3A12A9EE" w14:textId="3F70202F" w:rsidR="4D4805E1" w:rsidRDefault="4D4805E1" w:rsidP="4D4805E1">
      <w:pPr>
        <w:ind w:left="454" w:hanging="454"/>
        <w:rPr>
          <w:rFonts w:ascii="Arial" w:eastAsia="Arial" w:hAnsi="Arial" w:cs="Arial"/>
          <w:color w:val="000000" w:themeColor="text1"/>
          <w:sz w:val="24"/>
          <w:szCs w:val="24"/>
        </w:rPr>
      </w:pPr>
    </w:p>
    <w:p w14:paraId="11F25FF8" w14:textId="699C5015"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R:</w:t>
      </w:r>
    </w:p>
    <w:p w14:paraId="1DDEB7C4" w14:textId="3E6151F0"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I didn't have any difficulties.</w:t>
      </w:r>
    </w:p>
    <w:p w14:paraId="73BD34D7" w14:textId="21BB385B" w:rsidR="4D4805E1" w:rsidRDefault="4D4805E1" w:rsidP="4D4805E1">
      <w:pPr>
        <w:ind w:left="454" w:hanging="454"/>
        <w:rPr>
          <w:rFonts w:ascii="Arial" w:eastAsia="Arial" w:hAnsi="Arial" w:cs="Arial"/>
          <w:color w:val="000000" w:themeColor="text1"/>
          <w:sz w:val="24"/>
          <w:szCs w:val="24"/>
        </w:rPr>
      </w:pPr>
    </w:p>
    <w:p w14:paraId="0CFCD2A2" w14:textId="174D4F12"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I:</w:t>
      </w:r>
    </w:p>
    <w:p w14:paraId="4DC8195C" w14:textId="4445DB37"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How did you get on with your teachers?</w:t>
      </w:r>
    </w:p>
    <w:p w14:paraId="264A292A" w14:textId="766EE5E6" w:rsidR="4D4805E1" w:rsidRDefault="4D4805E1" w:rsidP="4D4805E1">
      <w:pPr>
        <w:ind w:left="454" w:hanging="454"/>
        <w:rPr>
          <w:rFonts w:ascii="Arial" w:eastAsia="Arial" w:hAnsi="Arial" w:cs="Arial"/>
          <w:color w:val="000000" w:themeColor="text1"/>
          <w:sz w:val="24"/>
          <w:szCs w:val="24"/>
        </w:rPr>
      </w:pPr>
    </w:p>
    <w:p w14:paraId="78E701A1" w14:textId="59C0EC24"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 xml:space="preserve">R: </w:t>
      </w:r>
    </w:p>
    <w:p w14:paraId="00866200" w14:textId="6197DCF7"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I got on with most of them okay.</w:t>
      </w:r>
    </w:p>
    <w:p w14:paraId="0B045376" w14:textId="4CA6D602" w:rsidR="4D4805E1" w:rsidRDefault="4D4805E1" w:rsidP="4D4805E1">
      <w:pPr>
        <w:ind w:left="454" w:hanging="454"/>
        <w:rPr>
          <w:rFonts w:ascii="Arial" w:eastAsia="Arial" w:hAnsi="Arial" w:cs="Arial"/>
          <w:color w:val="000000" w:themeColor="text1"/>
          <w:sz w:val="24"/>
          <w:szCs w:val="24"/>
        </w:rPr>
      </w:pPr>
    </w:p>
    <w:p w14:paraId="7D16B57C" w14:textId="02038D80"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I:</w:t>
      </w:r>
    </w:p>
    <w:p w14:paraId="795272F8" w14:textId="119D6663" w:rsidR="48E95474" w:rsidRDefault="48E95474" w:rsidP="4D4805E1">
      <w:pPr>
        <w:ind w:left="454" w:hanging="454"/>
        <w:rPr>
          <w:rFonts w:ascii="Arial" w:eastAsia="Arial" w:hAnsi="Arial" w:cs="Arial"/>
          <w:color w:val="000000" w:themeColor="text1"/>
          <w:sz w:val="24"/>
          <w:szCs w:val="24"/>
        </w:rPr>
      </w:pPr>
      <w:proofErr w:type="spellStart"/>
      <w:r w:rsidRPr="4D4805E1">
        <w:rPr>
          <w:rFonts w:ascii="Arial" w:eastAsia="Arial" w:hAnsi="Arial" w:cs="Arial"/>
          <w:color w:val="000000" w:themeColor="text1"/>
          <w:sz w:val="24"/>
          <w:szCs w:val="24"/>
        </w:rPr>
        <w:t>Em</w:t>
      </w:r>
      <w:proofErr w:type="spellEnd"/>
      <w:r w:rsidRPr="4D4805E1">
        <w:rPr>
          <w:rFonts w:ascii="Arial" w:eastAsia="Arial" w:hAnsi="Arial" w:cs="Arial"/>
          <w:color w:val="000000" w:themeColor="text1"/>
          <w:sz w:val="24"/>
          <w:szCs w:val="24"/>
        </w:rPr>
        <w:t>, so that’s the first question done. The second question is what is it like having Asperger’s syndrome?</w:t>
      </w:r>
    </w:p>
    <w:p w14:paraId="0CA8DEF8" w14:textId="047312A3" w:rsidR="4D4805E1" w:rsidRDefault="4D4805E1" w:rsidP="4D4805E1">
      <w:pPr>
        <w:ind w:left="454" w:hanging="454"/>
        <w:rPr>
          <w:rFonts w:ascii="Arial" w:eastAsia="Arial" w:hAnsi="Arial" w:cs="Arial"/>
          <w:color w:val="000000" w:themeColor="text1"/>
          <w:sz w:val="24"/>
          <w:szCs w:val="24"/>
        </w:rPr>
      </w:pPr>
    </w:p>
    <w:p w14:paraId="17F044F8" w14:textId="3BF00AC9"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R:</w:t>
      </w:r>
    </w:p>
    <w:p w14:paraId="46FEE675" w14:textId="620D8D17"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 xml:space="preserve">Eh, it’s been okay having it, so it has. </w:t>
      </w:r>
    </w:p>
    <w:p w14:paraId="6EC0954F" w14:textId="7714D4C1" w:rsidR="4D4805E1" w:rsidRDefault="4D4805E1" w:rsidP="4D4805E1">
      <w:pPr>
        <w:ind w:left="454" w:hanging="454"/>
        <w:rPr>
          <w:rFonts w:ascii="Arial" w:eastAsia="Arial" w:hAnsi="Arial" w:cs="Arial"/>
          <w:color w:val="000000" w:themeColor="text1"/>
          <w:sz w:val="24"/>
          <w:szCs w:val="24"/>
        </w:rPr>
      </w:pPr>
    </w:p>
    <w:p w14:paraId="0A8A3936" w14:textId="0AE379A3"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I:</w:t>
      </w:r>
    </w:p>
    <w:p w14:paraId="5FD28AE8" w14:textId="58E7A61E"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When did you get your diagnosis? How old were you?</w:t>
      </w:r>
    </w:p>
    <w:p w14:paraId="001A6162" w14:textId="547A5105" w:rsidR="4D4805E1" w:rsidRDefault="4D4805E1" w:rsidP="4D4805E1">
      <w:pPr>
        <w:ind w:left="454" w:hanging="454"/>
        <w:rPr>
          <w:rFonts w:ascii="Arial" w:eastAsia="Arial" w:hAnsi="Arial" w:cs="Arial"/>
          <w:color w:val="000000" w:themeColor="text1"/>
          <w:sz w:val="24"/>
          <w:szCs w:val="24"/>
        </w:rPr>
      </w:pPr>
    </w:p>
    <w:p w14:paraId="7F5F90F9" w14:textId="284FFB18"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R:</w:t>
      </w:r>
    </w:p>
    <w:p w14:paraId="334DB7D1" w14:textId="7188C98F"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I got it when I was six.</w:t>
      </w:r>
    </w:p>
    <w:p w14:paraId="7A0A6E48" w14:textId="1B21D5E6" w:rsidR="4D4805E1" w:rsidRDefault="4D4805E1" w:rsidP="4D4805E1">
      <w:pPr>
        <w:ind w:left="454" w:hanging="454"/>
        <w:rPr>
          <w:rFonts w:ascii="Arial" w:eastAsia="Arial" w:hAnsi="Arial" w:cs="Arial"/>
          <w:color w:val="000000" w:themeColor="text1"/>
          <w:sz w:val="24"/>
          <w:szCs w:val="24"/>
        </w:rPr>
      </w:pPr>
    </w:p>
    <w:p w14:paraId="7BB24DF5" w14:textId="6756581A"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I:</w:t>
      </w:r>
    </w:p>
    <w:p w14:paraId="41F6E645" w14:textId="441CFDCC"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 xml:space="preserve">Six. </w:t>
      </w:r>
      <w:proofErr w:type="spellStart"/>
      <w:r w:rsidRPr="4D4805E1">
        <w:rPr>
          <w:rFonts w:ascii="Arial" w:eastAsia="Arial" w:hAnsi="Arial" w:cs="Arial"/>
          <w:color w:val="000000" w:themeColor="text1"/>
          <w:sz w:val="24"/>
          <w:szCs w:val="24"/>
        </w:rPr>
        <w:t>Em</w:t>
      </w:r>
      <w:proofErr w:type="spellEnd"/>
      <w:r w:rsidRPr="4D4805E1">
        <w:rPr>
          <w:rFonts w:ascii="Arial" w:eastAsia="Arial" w:hAnsi="Arial" w:cs="Arial"/>
          <w:color w:val="000000" w:themeColor="text1"/>
          <w:sz w:val="24"/>
          <w:szCs w:val="24"/>
        </w:rPr>
        <w:t>, does it make you feel any different from anybody else your age, or…?</w:t>
      </w:r>
    </w:p>
    <w:p w14:paraId="2FBC5E0D" w14:textId="648BBEA3" w:rsidR="4D4805E1" w:rsidRDefault="4D4805E1" w:rsidP="4D4805E1">
      <w:pPr>
        <w:ind w:left="454" w:hanging="454"/>
        <w:rPr>
          <w:rFonts w:ascii="Arial" w:eastAsia="Arial" w:hAnsi="Arial" w:cs="Arial"/>
          <w:color w:val="000000" w:themeColor="text1"/>
          <w:sz w:val="24"/>
          <w:szCs w:val="24"/>
        </w:rPr>
      </w:pPr>
    </w:p>
    <w:p w14:paraId="20B89534" w14:textId="54D5B9FD"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R:</w:t>
      </w:r>
    </w:p>
    <w:p w14:paraId="0CDF635D" w14:textId="7791C824"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No, I feel fine with it, it doesn't feel different or like I’m special or anything, I just feel normal with it.</w:t>
      </w:r>
    </w:p>
    <w:p w14:paraId="0E4425B5" w14:textId="501AA144" w:rsidR="4D4805E1" w:rsidRDefault="4D4805E1" w:rsidP="4D4805E1">
      <w:pPr>
        <w:ind w:left="454" w:hanging="454"/>
        <w:rPr>
          <w:rFonts w:ascii="Arial" w:eastAsia="Arial" w:hAnsi="Arial" w:cs="Arial"/>
          <w:color w:val="000000" w:themeColor="text1"/>
          <w:sz w:val="24"/>
          <w:szCs w:val="24"/>
        </w:rPr>
      </w:pPr>
    </w:p>
    <w:p w14:paraId="155B4674" w14:textId="371608BA"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I:</w:t>
      </w:r>
    </w:p>
    <w:p w14:paraId="555765D4" w14:textId="0914093C"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 xml:space="preserve">Okay. How does it, </w:t>
      </w:r>
      <w:proofErr w:type="spellStart"/>
      <w:r w:rsidRPr="4D4805E1">
        <w:rPr>
          <w:rFonts w:ascii="Arial" w:eastAsia="Arial" w:hAnsi="Arial" w:cs="Arial"/>
          <w:color w:val="000000" w:themeColor="text1"/>
          <w:sz w:val="24"/>
          <w:szCs w:val="24"/>
        </w:rPr>
        <w:t>em</w:t>
      </w:r>
      <w:proofErr w:type="spellEnd"/>
      <w:r w:rsidRPr="4D4805E1">
        <w:rPr>
          <w:rFonts w:ascii="Arial" w:eastAsia="Arial" w:hAnsi="Arial" w:cs="Arial"/>
          <w:color w:val="000000" w:themeColor="text1"/>
          <w:sz w:val="24"/>
          <w:szCs w:val="24"/>
        </w:rPr>
        <w:t xml:space="preserve">… I don't know, what do you think of the effects of having Asperger’s syndrome? Does it make you, </w:t>
      </w:r>
      <w:proofErr w:type="spellStart"/>
      <w:r w:rsidRPr="4D4805E1">
        <w:rPr>
          <w:rFonts w:ascii="Arial" w:eastAsia="Arial" w:hAnsi="Arial" w:cs="Arial"/>
          <w:color w:val="000000" w:themeColor="text1"/>
          <w:sz w:val="24"/>
          <w:szCs w:val="24"/>
        </w:rPr>
        <w:t>em</w:t>
      </w:r>
      <w:proofErr w:type="spellEnd"/>
      <w:r w:rsidRPr="4D4805E1">
        <w:rPr>
          <w:rFonts w:ascii="Arial" w:eastAsia="Arial" w:hAnsi="Arial" w:cs="Arial"/>
          <w:color w:val="000000" w:themeColor="text1"/>
          <w:sz w:val="24"/>
          <w:szCs w:val="24"/>
        </w:rPr>
        <w:t>… is it harder to get… do you think it’s harder to get organised stuff, or how are you with getting on with other people?</w:t>
      </w:r>
    </w:p>
    <w:p w14:paraId="6FA79C1D" w14:textId="6EEEF437" w:rsidR="4D4805E1" w:rsidRDefault="4D4805E1" w:rsidP="4D4805E1">
      <w:pPr>
        <w:ind w:left="454" w:hanging="454"/>
        <w:rPr>
          <w:rFonts w:ascii="Arial" w:eastAsia="Arial" w:hAnsi="Arial" w:cs="Arial"/>
          <w:color w:val="000000" w:themeColor="text1"/>
          <w:sz w:val="24"/>
          <w:szCs w:val="24"/>
        </w:rPr>
      </w:pPr>
    </w:p>
    <w:p w14:paraId="6EFDB51A" w14:textId="6472FFFF"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R:</w:t>
      </w:r>
    </w:p>
    <w:p w14:paraId="1A4574A1" w14:textId="26F881FB"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I &lt;INAUDIBLE 2.26&gt; people, I rarely start a conversation with new people. I normally wait for new people to talk to me first. But for that, it’s been okay.</w:t>
      </w:r>
    </w:p>
    <w:p w14:paraId="43FB0498" w14:textId="052B8431" w:rsidR="4D4805E1" w:rsidRDefault="4D4805E1" w:rsidP="4D4805E1">
      <w:pPr>
        <w:ind w:left="454" w:hanging="454"/>
        <w:rPr>
          <w:rFonts w:ascii="Arial" w:eastAsia="Arial" w:hAnsi="Arial" w:cs="Arial"/>
          <w:color w:val="000000" w:themeColor="text1"/>
          <w:sz w:val="24"/>
          <w:szCs w:val="24"/>
        </w:rPr>
      </w:pPr>
    </w:p>
    <w:p w14:paraId="4076DE04" w14:textId="2BF71585"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I:</w:t>
      </w:r>
    </w:p>
    <w:p w14:paraId="7421BE62" w14:textId="42FBE53A"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Okay. And why did you apply to do the Transitions course?</w:t>
      </w:r>
    </w:p>
    <w:p w14:paraId="779DA017" w14:textId="567CDE9A" w:rsidR="4D4805E1" w:rsidRDefault="4D4805E1" w:rsidP="4D4805E1">
      <w:pPr>
        <w:ind w:left="454" w:hanging="454"/>
        <w:rPr>
          <w:rFonts w:ascii="Arial" w:eastAsia="Arial" w:hAnsi="Arial" w:cs="Arial"/>
          <w:color w:val="000000" w:themeColor="text1"/>
          <w:sz w:val="24"/>
          <w:szCs w:val="24"/>
        </w:rPr>
      </w:pPr>
    </w:p>
    <w:p w14:paraId="0EB0ECBD" w14:textId="69E59FE6"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R:</w:t>
      </w:r>
    </w:p>
    <w:p w14:paraId="1CC61B6A" w14:textId="6A4ED2A7"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 xml:space="preserve">I applied for it because I thought it would help me prepare for college. </w:t>
      </w:r>
    </w:p>
    <w:p w14:paraId="05269ED2" w14:textId="55882036" w:rsidR="4D4805E1" w:rsidRDefault="4D4805E1" w:rsidP="4D4805E1">
      <w:pPr>
        <w:ind w:left="454" w:hanging="454"/>
        <w:rPr>
          <w:rFonts w:ascii="Arial" w:eastAsia="Arial" w:hAnsi="Arial" w:cs="Arial"/>
          <w:color w:val="000000" w:themeColor="text1"/>
          <w:sz w:val="24"/>
          <w:szCs w:val="24"/>
        </w:rPr>
      </w:pPr>
    </w:p>
    <w:p w14:paraId="63CFB2BF" w14:textId="20BAF03F"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I:</w:t>
      </w:r>
    </w:p>
    <w:p w14:paraId="1AE51812" w14:textId="2A919ED3"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Right, and what do you hope… what are you hoping to get from the Transitions course?</w:t>
      </w:r>
    </w:p>
    <w:p w14:paraId="59EC5398" w14:textId="21B9DB27" w:rsidR="4D4805E1" w:rsidRDefault="4D4805E1" w:rsidP="4D4805E1">
      <w:pPr>
        <w:ind w:left="454" w:hanging="454"/>
        <w:rPr>
          <w:rFonts w:ascii="Arial" w:eastAsia="Arial" w:hAnsi="Arial" w:cs="Arial"/>
          <w:color w:val="000000" w:themeColor="text1"/>
          <w:sz w:val="24"/>
          <w:szCs w:val="24"/>
        </w:rPr>
      </w:pPr>
    </w:p>
    <w:p w14:paraId="0943C40E" w14:textId="4B50B0DC"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R:</w:t>
      </w:r>
    </w:p>
    <w:p w14:paraId="6D51DACC" w14:textId="27509D63"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I’m hoping to learn more and get more confidence.</w:t>
      </w:r>
    </w:p>
    <w:p w14:paraId="2799E708" w14:textId="20C15B9F" w:rsidR="4D4805E1" w:rsidRDefault="4D4805E1" w:rsidP="4D4805E1">
      <w:pPr>
        <w:ind w:left="454" w:hanging="454"/>
        <w:rPr>
          <w:rFonts w:ascii="Arial" w:eastAsia="Arial" w:hAnsi="Arial" w:cs="Arial"/>
          <w:color w:val="000000" w:themeColor="text1"/>
          <w:sz w:val="24"/>
          <w:szCs w:val="24"/>
        </w:rPr>
      </w:pPr>
    </w:p>
    <w:p w14:paraId="50B0B81A" w14:textId="797306BA"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I:</w:t>
      </w:r>
    </w:p>
    <w:p w14:paraId="7CA6D46A" w14:textId="5DE19739"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Confidence with going to college, or confidence doing the work, or…?</w:t>
      </w:r>
    </w:p>
    <w:p w14:paraId="72B634E5" w14:textId="1AC87FF5" w:rsidR="4D4805E1" w:rsidRDefault="4D4805E1" w:rsidP="4D4805E1">
      <w:pPr>
        <w:ind w:left="454" w:hanging="454"/>
        <w:rPr>
          <w:rFonts w:ascii="Arial" w:eastAsia="Arial" w:hAnsi="Arial" w:cs="Arial"/>
          <w:color w:val="000000" w:themeColor="text1"/>
          <w:sz w:val="24"/>
          <w:szCs w:val="24"/>
        </w:rPr>
      </w:pPr>
    </w:p>
    <w:p w14:paraId="0BBE72C6" w14:textId="1D363B1E"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R:</w:t>
      </w:r>
    </w:p>
    <w:p w14:paraId="4CB8A2BF" w14:textId="2D262532"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Eh, confidence going to college.</w:t>
      </w:r>
    </w:p>
    <w:p w14:paraId="0570BB17" w14:textId="03FDA59E" w:rsidR="4D4805E1" w:rsidRDefault="4D4805E1" w:rsidP="4D4805E1">
      <w:pPr>
        <w:ind w:left="454" w:hanging="454"/>
        <w:rPr>
          <w:rFonts w:ascii="Arial" w:eastAsia="Arial" w:hAnsi="Arial" w:cs="Arial"/>
          <w:color w:val="000000" w:themeColor="text1"/>
          <w:sz w:val="24"/>
          <w:szCs w:val="24"/>
        </w:rPr>
      </w:pPr>
    </w:p>
    <w:p w14:paraId="5D20E64E" w14:textId="14A39087"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I:</w:t>
      </w:r>
    </w:p>
    <w:p w14:paraId="76071446" w14:textId="56602821"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 xml:space="preserve">Okay. That’s number three, number four, how do you feel, </w:t>
      </w:r>
      <w:proofErr w:type="spellStart"/>
      <w:r w:rsidRPr="4D4805E1">
        <w:rPr>
          <w:rFonts w:ascii="Arial" w:eastAsia="Arial" w:hAnsi="Arial" w:cs="Arial"/>
          <w:color w:val="000000" w:themeColor="text1"/>
          <w:sz w:val="24"/>
          <w:szCs w:val="24"/>
        </w:rPr>
        <w:t>em</w:t>
      </w:r>
      <w:proofErr w:type="spellEnd"/>
      <w:r w:rsidRPr="4D4805E1">
        <w:rPr>
          <w:rFonts w:ascii="Arial" w:eastAsia="Arial" w:hAnsi="Arial" w:cs="Arial"/>
          <w:color w:val="000000" w:themeColor="text1"/>
          <w:sz w:val="24"/>
          <w:szCs w:val="24"/>
        </w:rPr>
        <w:t>, about your future? How do you feel about getting on to other college courses?</w:t>
      </w:r>
    </w:p>
    <w:p w14:paraId="19B8C80F" w14:textId="34138A9F" w:rsidR="4D4805E1" w:rsidRDefault="4D4805E1" w:rsidP="4D4805E1">
      <w:pPr>
        <w:ind w:left="454" w:hanging="454"/>
        <w:rPr>
          <w:rFonts w:ascii="Arial" w:eastAsia="Arial" w:hAnsi="Arial" w:cs="Arial"/>
          <w:color w:val="000000" w:themeColor="text1"/>
          <w:sz w:val="24"/>
          <w:szCs w:val="24"/>
        </w:rPr>
      </w:pPr>
    </w:p>
    <w:p w14:paraId="379DB8BB" w14:textId="79F4BADA"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R:</w:t>
      </w:r>
    </w:p>
    <w:p w14:paraId="0D91B443" w14:textId="43764FC1"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Eh, I feel like I would be quite nervous about it, but I think after the Transitions course, I should be okay.</w:t>
      </w:r>
    </w:p>
    <w:p w14:paraId="14F51F69" w14:textId="488BBC99" w:rsidR="4D4805E1" w:rsidRDefault="4D4805E1" w:rsidP="4D4805E1">
      <w:pPr>
        <w:ind w:left="454" w:hanging="454"/>
        <w:rPr>
          <w:rFonts w:ascii="Arial" w:eastAsia="Arial" w:hAnsi="Arial" w:cs="Arial"/>
          <w:color w:val="000000" w:themeColor="text1"/>
          <w:sz w:val="24"/>
          <w:szCs w:val="24"/>
        </w:rPr>
      </w:pPr>
    </w:p>
    <w:p w14:paraId="5196C9DD" w14:textId="5C788AAF"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I:</w:t>
      </w:r>
    </w:p>
    <w:p w14:paraId="3962626F" w14:textId="7281A1CA"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 xml:space="preserve">Okay, and how are you feeling at the moment about, </w:t>
      </w:r>
      <w:proofErr w:type="spellStart"/>
      <w:r w:rsidRPr="4D4805E1">
        <w:rPr>
          <w:rFonts w:ascii="Arial" w:eastAsia="Arial" w:hAnsi="Arial" w:cs="Arial"/>
          <w:color w:val="000000" w:themeColor="text1"/>
          <w:sz w:val="24"/>
          <w:szCs w:val="24"/>
        </w:rPr>
        <w:t>em</w:t>
      </w:r>
      <w:proofErr w:type="spellEnd"/>
      <w:r w:rsidRPr="4D4805E1">
        <w:rPr>
          <w:rFonts w:ascii="Arial" w:eastAsia="Arial" w:hAnsi="Arial" w:cs="Arial"/>
          <w:color w:val="000000" w:themeColor="text1"/>
          <w:sz w:val="24"/>
          <w:szCs w:val="24"/>
        </w:rPr>
        <w:t>, getting through the pandemic?</w:t>
      </w:r>
    </w:p>
    <w:p w14:paraId="2D4F42C0" w14:textId="13982ED2" w:rsidR="4D4805E1" w:rsidRDefault="4D4805E1" w:rsidP="4D4805E1">
      <w:pPr>
        <w:ind w:left="454" w:hanging="454"/>
        <w:rPr>
          <w:rFonts w:ascii="Arial" w:eastAsia="Arial" w:hAnsi="Arial" w:cs="Arial"/>
          <w:color w:val="000000" w:themeColor="text1"/>
          <w:sz w:val="24"/>
          <w:szCs w:val="24"/>
        </w:rPr>
      </w:pPr>
    </w:p>
    <w:p w14:paraId="21A66AAC" w14:textId="0796BF46"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R:</w:t>
      </w:r>
    </w:p>
    <w:p w14:paraId="58C8F0FA" w14:textId="0935CE7D"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Eh, it’s been okay again for that. I miss my family and my friends, but it’s not that bad for the pandemic.</w:t>
      </w:r>
    </w:p>
    <w:p w14:paraId="4F6D1791" w14:textId="00652C6B" w:rsidR="4D4805E1" w:rsidRDefault="4D4805E1" w:rsidP="4D4805E1">
      <w:pPr>
        <w:ind w:left="454" w:hanging="454"/>
        <w:rPr>
          <w:rFonts w:ascii="Arial" w:eastAsia="Arial" w:hAnsi="Arial" w:cs="Arial"/>
          <w:color w:val="000000" w:themeColor="text1"/>
          <w:sz w:val="24"/>
          <w:szCs w:val="24"/>
        </w:rPr>
      </w:pPr>
    </w:p>
    <w:p w14:paraId="7CE050FC" w14:textId="23D216DA"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I:</w:t>
      </w:r>
    </w:p>
    <w:p w14:paraId="54738730" w14:textId="1A538621"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And you still think you’d be able to get out the other side?</w:t>
      </w:r>
    </w:p>
    <w:p w14:paraId="7BE737A4" w14:textId="1747A727" w:rsidR="4D4805E1" w:rsidRDefault="4D4805E1" w:rsidP="4D4805E1">
      <w:pPr>
        <w:ind w:left="454" w:hanging="454"/>
        <w:rPr>
          <w:rFonts w:ascii="Arial" w:eastAsia="Arial" w:hAnsi="Arial" w:cs="Arial"/>
          <w:color w:val="000000" w:themeColor="text1"/>
          <w:sz w:val="24"/>
          <w:szCs w:val="24"/>
        </w:rPr>
      </w:pPr>
    </w:p>
    <w:p w14:paraId="5D2D6E60" w14:textId="687EB923"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R:</w:t>
      </w:r>
    </w:p>
    <w:p w14:paraId="5A80CFC1" w14:textId="3D7B4198"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Yeah.</w:t>
      </w:r>
    </w:p>
    <w:p w14:paraId="7ACD41ED" w14:textId="38979323" w:rsidR="4D4805E1" w:rsidRDefault="4D4805E1" w:rsidP="4D4805E1">
      <w:pPr>
        <w:ind w:left="454" w:hanging="454"/>
        <w:rPr>
          <w:rFonts w:ascii="Arial" w:eastAsia="Arial" w:hAnsi="Arial" w:cs="Arial"/>
          <w:color w:val="000000" w:themeColor="text1"/>
          <w:sz w:val="24"/>
          <w:szCs w:val="24"/>
        </w:rPr>
      </w:pPr>
    </w:p>
    <w:p w14:paraId="4F955A3B" w14:textId="6A59ADEB"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I:</w:t>
      </w:r>
    </w:p>
    <w:p w14:paraId="6FE49E93" w14:textId="64FD40F3"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And the last question, what do you really think about online learning?</w:t>
      </w:r>
    </w:p>
    <w:p w14:paraId="7C58497C" w14:textId="30D90505" w:rsidR="4D4805E1" w:rsidRDefault="4D4805E1" w:rsidP="4D4805E1">
      <w:pPr>
        <w:ind w:left="454" w:hanging="454"/>
        <w:rPr>
          <w:rFonts w:ascii="Arial" w:eastAsia="Arial" w:hAnsi="Arial" w:cs="Arial"/>
          <w:color w:val="000000" w:themeColor="text1"/>
          <w:sz w:val="24"/>
          <w:szCs w:val="24"/>
        </w:rPr>
      </w:pPr>
    </w:p>
    <w:p w14:paraId="401333CD" w14:textId="4E697A23"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R:</w:t>
      </w:r>
    </w:p>
    <w:p w14:paraId="61FFE349" w14:textId="10CA0255"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 xml:space="preserve">Eh, I think it’s been okay. It’s good. Idea for the pandemic is good. </w:t>
      </w:r>
    </w:p>
    <w:p w14:paraId="290E260E" w14:textId="2E889F25" w:rsidR="4D4805E1" w:rsidRDefault="4D4805E1" w:rsidP="4D4805E1">
      <w:pPr>
        <w:ind w:left="454" w:hanging="454"/>
        <w:rPr>
          <w:rFonts w:ascii="Arial" w:eastAsia="Arial" w:hAnsi="Arial" w:cs="Arial"/>
          <w:color w:val="000000" w:themeColor="text1"/>
          <w:sz w:val="24"/>
          <w:szCs w:val="24"/>
        </w:rPr>
      </w:pPr>
    </w:p>
    <w:p w14:paraId="00A3009F" w14:textId="4E639764"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I:</w:t>
      </w:r>
    </w:p>
    <w:p w14:paraId="537F05A0" w14:textId="4BEFFF10"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What do you… what would you say you like most about online learning?</w:t>
      </w:r>
    </w:p>
    <w:p w14:paraId="458FEA29" w14:textId="77707941" w:rsidR="4D4805E1" w:rsidRDefault="4D4805E1" w:rsidP="4D4805E1">
      <w:pPr>
        <w:ind w:left="454" w:hanging="454"/>
        <w:rPr>
          <w:rFonts w:ascii="Arial" w:eastAsia="Arial" w:hAnsi="Arial" w:cs="Arial"/>
          <w:color w:val="000000" w:themeColor="text1"/>
          <w:sz w:val="24"/>
          <w:szCs w:val="24"/>
        </w:rPr>
      </w:pPr>
    </w:p>
    <w:p w14:paraId="002BCBB1" w14:textId="4B8935EA"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R:</w:t>
      </w:r>
    </w:p>
    <w:p w14:paraId="13F981CA" w14:textId="39B4A09E"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Eh, not sure, really.</w:t>
      </w:r>
    </w:p>
    <w:p w14:paraId="1DD0C24A" w14:textId="1B6B5F5D" w:rsidR="4D4805E1" w:rsidRDefault="4D4805E1" w:rsidP="4D4805E1">
      <w:pPr>
        <w:ind w:left="454" w:hanging="454"/>
        <w:rPr>
          <w:rFonts w:ascii="Arial" w:eastAsia="Arial" w:hAnsi="Arial" w:cs="Arial"/>
          <w:color w:val="000000" w:themeColor="text1"/>
          <w:sz w:val="24"/>
          <w:szCs w:val="24"/>
        </w:rPr>
      </w:pPr>
    </w:p>
    <w:p w14:paraId="36CE233D" w14:textId="33FC5B65"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 xml:space="preserve">I: </w:t>
      </w:r>
    </w:p>
    <w:p w14:paraId="78300674" w14:textId="0A50DEFB"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Okay. Is there anything that you dislike about online learning?</w:t>
      </w:r>
    </w:p>
    <w:p w14:paraId="5025EBBC" w14:textId="184D5745" w:rsidR="4D4805E1" w:rsidRDefault="4D4805E1" w:rsidP="4D4805E1">
      <w:pPr>
        <w:ind w:left="454" w:hanging="454"/>
        <w:rPr>
          <w:rFonts w:ascii="Arial" w:eastAsia="Arial" w:hAnsi="Arial" w:cs="Arial"/>
          <w:color w:val="000000" w:themeColor="text1"/>
          <w:sz w:val="24"/>
          <w:szCs w:val="24"/>
        </w:rPr>
      </w:pPr>
    </w:p>
    <w:p w14:paraId="12E114A9" w14:textId="5631EBC5"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R:</w:t>
      </w:r>
    </w:p>
    <w:p w14:paraId="1B0B4538" w14:textId="0C1B5679"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 xml:space="preserve">Nothing I can think of about… nothing I can think of. </w:t>
      </w:r>
    </w:p>
    <w:p w14:paraId="44677C67" w14:textId="19864D2D" w:rsidR="4D4805E1" w:rsidRDefault="4D4805E1" w:rsidP="4D4805E1">
      <w:pPr>
        <w:ind w:left="454" w:hanging="454"/>
        <w:rPr>
          <w:rFonts w:ascii="Arial" w:eastAsia="Arial" w:hAnsi="Arial" w:cs="Arial"/>
          <w:color w:val="000000" w:themeColor="text1"/>
          <w:sz w:val="24"/>
          <w:szCs w:val="24"/>
        </w:rPr>
      </w:pPr>
    </w:p>
    <w:p w14:paraId="74878ACB" w14:textId="6D99C75C"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I:</w:t>
      </w:r>
    </w:p>
    <w:p w14:paraId="2298C5C8" w14:textId="192862CB"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Okay. So, is there anything else that you want to add on that you feel you haven’t said in this interview that you want to say now, about having Asperger’s or being at college?</w:t>
      </w:r>
    </w:p>
    <w:p w14:paraId="3A7D2EDC" w14:textId="3A84E837" w:rsidR="4D4805E1" w:rsidRDefault="4D4805E1" w:rsidP="4D4805E1">
      <w:pPr>
        <w:ind w:left="454" w:hanging="454"/>
        <w:rPr>
          <w:rFonts w:ascii="Arial" w:eastAsia="Arial" w:hAnsi="Arial" w:cs="Arial"/>
          <w:color w:val="000000" w:themeColor="text1"/>
          <w:sz w:val="24"/>
          <w:szCs w:val="24"/>
        </w:rPr>
      </w:pPr>
    </w:p>
    <w:p w14:paraId="3EA90E2E" w14:textId="3C6D5AA4"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R:</w:t>
      </w:r>
    </w:p>
    <w:p w14:paraId="123B1BCF" w14:textId="2E6C76BA"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Nope, nothing I can think of.</w:t>
      </w:r>
    </w:p>
    <w:p w14:paraId="4D470050" w14:textId="0E0BB70E" w:rsidR="4D4805E1" w:rsidRDefault="4D4805E1" w:rsidP="4D4805E1">
      <w:pPr>
        <w:ind w:left="454" w:hanging="454"/>
        <w:rPr>
          <w:rFonts w:ascii="Arial" w:eastAsia="Arial" w:hAnsi="Arial" w:cs="Arial"/>
          <w:color w:val="000000" w:themeColor="text1"/>
          <w:sz w:val="24"/>
          <w:szCs w:val="24"/>
        </w:rPr>
      </w:pPr>
    </w:p>
    <w:p w14:paraId="14EABC7C" w14:textId="2FE67DAB"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 xml:space="preserve">I: </w:t>
      </w:r>
    </w:p>
    <w:p w14:paraId="1F3B74F7" w14:textId="54D9BE89"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Okay, thank you, I’m just going to press the stop record.</w:t>
      </w:r>
    </w:p>
    <w:p w14:paraId="2FCD13D8" w14:textId="6081AEAF" w:rsidR="4D4805E1" w:rsidRDefault="4D4805E1" w:rsidP="4D4805E1">
      <w:pPr>
        <w:ind w:left="454" w:hanging="454"/>
        <w:rPr>
          <w:rFonts w:ascii="Arial" w:eastAsia="Arial" w:hAnsi="Arial" w:cs="Arial"/>
          <w:color w:val="000000" w:themeColor="text1"/>
          <w:sz w:val="24"/>
          <w:szCs w:val="24"/>
        </w:rPr>
      </w:pPr>
    </w:p>
    <w:p w14:paraId="65D6E93B" w14:textId="42998322" w:rsidR="4D4805E1" w:rsidRDefault="4D4805E1" w:rsidP="4D4805E1">
      <w:pPr>
        <w:ind w:left="454" w:hanging="454"/>
        <w:rPr>
          <w:rFonts w:ascii="Arial" w:eastAsia="Arial" w:hAnsi="Arial" w:cs="Arial"/>
          <w:color w:val="000000" w:themeColor="text1"/>
          <w:sz w:val="24"/>
          <w:szCs w:val="24"/>
        </w:rPr>
      </w:pPr>
    </w:p>
    <w:p w14:paraId="35C378D0" w14:textId="1604936E" w:rsidR="48E95474" w:rsidRDefault="48E95474" w:rsidP="4D4805E1">
      <w:pPr>
        <w:ind w:left="454" w:hanging="454"/>
        <w:rPr>
          <w:rFonts w:ascii="Arial" w:eastAsia="Arial" w:hAnsi="Arial" w:cs="Arial"/>
          <w:color w:val="000000" w:themeColor="text1"/>
          <w:sz w:val="24"/>
          <w:szCs w:val="24"/>
        </w:rPr>
      </w:pPr>
      <w:r w:rsidRPr="4D4805E1">
        <w:rPr>
          <w:rFonts w:ascii="Arial" w:eastAsia="Arial" w:hAnsi="Arial" w:cs="Arial"/>
          <w:color w:val="000000" w:themeColor="text1"/>
          <w:sz w:val="24"/>
          <w:szCs w:val="24"/>
        </w:rPr>
        <w:t>[END OF RECORDING]</w:t>
      </w:r>
    </w:p>
    <w:p w14:paraId="31ECF9D5" w14:textId="7A2A366F" w:rsidR="4D4805E1" w:rsidRDefault="4D4805E1" w:rsidP="4D4805E1"/>
    <w:p w14:paraId="184309C0" w14:textId="0FCF49BF" w:rsidR="4D4805E1" w:rsidRDefault="4D4805E1" w:rsidP="4D4805E1">
      <w:pPr>
        <w:pStyle w:val="paragraph"/>
        <w:spacing w:before="0" w:beforeAutospacing="0" w:after="0" w:afterAutospacing="0" w:line="480" w:lineRule="auto"/>
        <w:rPr>
          <w:lang w:val="en-US"/>
        </w:rPr>
      </w:pPr>
    </w:p>
    <w:sectPr w:rsidR="4D4805E1">
      <w:footerReference w:type="default" r:id="rId4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uline McColgan" w:date="2021-07-22T16:51:00Z" w:initials="PM">
    <w:p w14:paraId="42837EC6" w14:textId="09D4A3DA" w:rsidR="00A02000" w:rsidRDefault="00A02000" w:rsidP="005E07D1">
      <w:pPr>
        <w:pStyle w:val="CommentText"/>
      </w:pPr>
      <w:r>
        <w:rPr>
          <w:rStyle w:val="CommentReference"/>
        </w:rPr>
        <w:annotationRef/>
      </w:r>
      <w:r>
        <w:t>consistent spelling of COVID 19</w:t>
      </w:r>
      <w:r w:rsidR="00107B1C">
        <w:t xml:space="preserve"> – use of dash</w:t>
      </w:r>
    </w:p>
  </w:comment>
  <w:comment w:id="1" w:author="Pauline McColgan" w:date="2021-07-22T16:52:00Z" w:initials="PM">
    <w:p w14:paraId="033D40DF" w14:textId="77777777" w:rsidR="00005DCA" w:rsidRDefault="00005DCA" w:rsidP="004845CF">
      <w:pPr>
        <w:pStyle w:val="CommentText"/>
      </w:pPr>
      <w:r>
        <w:rPr>
          <w:rStyle w:val="CommentReference"/>
        </w:rPr>
        <w:annotationRef/>
      </w:r>
      <w:r>
        <w:t>consider joining to previous paragraph</w:t>
      </w:r>
    </w:p>
  </w:comment>
  <w:comment w:id="2" w:author="Pauline McColgan" w:date="2021-07-22T16:53:00Z" w:initials="PM">
    <w:p w14:paraId="64D3208B" w14:textId="47AEA2F5" w:rsidR="00005DCA" w:rsidRDefault="00005DCA" w:rsidP="00725D20">
      <w:pPr>
        <w:pStyle w:val="CommentText"/>
      </w:pPr>
      <w:r>
        <w:rPr>
          <w:rStyle w:val="CommentReference"/>
        </w:rPr>
        <w:annotationRef/>
      </w:r>
      <w:r w:rsidR="00107B1C">
        <w:t xml:space="preserve">consider </w:t>
      </w:r>
      <w:r>
        <w:t>consistency of capitalising</w:t>
      </w:r>
    </w:p>
  </w:comment>
  <w:comment w:id="4" w:author="Pauline McColgan" w:date="2021-07-22T16:54:00Z" w:initials="PM">
    <w:p w14:paraId="0866D50A" w14:textId="6C2D73CD" w:rsidR="00005DCA" w:rsidRDefault="00005DCA" w:rsidP="00C057A8">
      <w:pPr>
        <w:pStyle w:val="CommentText"/>
      </w:pPr>
      <w:r>
        <w:rPr>
          <w:rStyle w:val="CommentReference"/>
        </w:rPr>
        <w:annotationRef/>
      </w:r>
      <w:r w:rsidR="00107B1C">
        <w:t xml:space="preserve">consider </w:t>
      </w:r>
      <w:r>
        <w:t>consistency throughout surname comma date</w:t>
      </w:r>
    </w:p>
  </w:comment>
  <w:comment w:id="11" w:author="Pauline McColgan" w:date="2021-07-22T16:56:00Z" w:initials="PM">
    <w:p w14:paraId="063A94EF" w14:textId="56040F86" w:rsidR="00005DCA" w:rsidRDefault="00005DCA" w:rsidP="0007737D">
      <w:pPr>
        <w:pStyle w:val="CommentText"/>
      </w:pPr>
      <w:r>
        <w:rPr>
          <w:rStyle w:val="CommentReference"/>
        </w:rPr>
        <w:annotationRef/>
      </w:r>
      <w:r w:rsidR="00107B1C">
        <w:t xml:space="preserve">consider </w:t>
      </w:r>
      <w:r>
        <w:t>consistency in spelling</w:t>
      </w:r>
    </w:p>
  </w:comment>
  <w:comment w:id="12" w:author="Pauline McColgan" w:date="2021-07-22T16:58:00Z" w:initials="PM">
    <w:p w14:paraId="1A8F1792" w14:textId="6B942755" w:rsidR="00005DCA" w:rsidRDefault="00005DCA" w:rsidP="009E1D1F">
      <w:pPr>
        <w:pStyle w:val="CommentText"/>
      </w:pPr>
      <w:r>
        <w:rPr>
          <w:rStyle w:val="CommentReference"/>
        </w:rPr>
        <w:annotationRef/>
      </w:r>
      <w:r w:rsidR="00107B1C">
        <w:t xml:space="preserve">consider </w:t>
      </w:r>
      <w:r>
        <w:t>consistency in capitalising headings</w:t>
      </w:r>
    </w:p>
  </w:comment>
  <w:comment w:id="20" w:author="Pauline McColgan" w:date="2021-08-10T11:41:00Z" w:initials="PM">
    <w:p w14:paraId="20F8C5F4" w14:textId="45BDC9BC" w:rsidR="00840BBE" w:rsidRDefault="00840BBE">
      <w:pPr>
        <w:pStyle w:val="CommentText"/>
      </w:pPr>
      <w:r>
        <w:rPr>
          <w:rStyle w:val="CommentReference"/>
        </w:rPr>
        <w:annotationRef/>
      </w:r>
      <w:r>
        <w:t>consider se</w:t>
      </w:r>
      <w:r w:rsidR="00107B1C">
        <w:t>t</w:t>
      </w:r>
      <w:r>
        <w:t>t</w:t>
      </w:r>
      <w:r w:rsidR="00107B1C">
        <w:t>ing</w:t>
      </w:r>
      <w:r>
        <w:t xml:space="preserve"> out quotations being single lined and indented from both margins</w:t>
      </w:r>
    </w:p>
  </w:comment>
  <w:comment w:id="21" w:author="Pauline McColgan" w:date="2021-08-10T11:43:00Z" w:initials="PM">
    <w:p w14:paraId="043E3CDE" w14:textId="616AD5C2" w:rsidR="00840BBE" w:rsidRDefault="00840BBE">
      <w:pPr>
        <w:pStyle w:val="CommentText"/>
      </w:pPr>
      <w:r>
        <w:rPr>
          <w:rStyle w:val="CommentReference"/>
        </w:rPr>
        <w:annotationRef/>
      </w:r>
      <w:r w:rsidR="00107B1C">
        <w:t xml:space="preserve">consider </w:t>
      </w:r>
      <w:r>
        <w:t>consistency in capitalising/lower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837EC6" w15:done="0"/>
  <w15:commentEx w15:paraId="033D40DF" w15:done="0"/>
  <w15:commentEx w15:paraId="64D3208B" w15:done="0"/>
  <w15:commentEx w15:paraId="0866D50A" w15:done="0"/>
  <w15:commentEx w15:paraId="063A94EF" w15:done="0"/>
  <w15:commentEx w15:paraId="1A8F1792" w15:done="0"/>
  <w15:commentEx w15:paraId="20F8C5F4" w15:done="0"/>
  <w15:commentEx w15:paraId="043E3C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42080" w16cex:dateUtc="2021-07-22T15:51:00Z"/>
  <w16cex:commentExtensible w16cex:durableId="24A420C3" w16cex:dateUtc="2021-07-22T15:52:00Z"/>
  <w16cex:commentExtensible w16cex:durableId="24A420F7" w16cex:dateUtc="2021-07-22T15:53:00Z"/>
  <w16cex:commentExtensible w16cex:durableId="24A42160" w16cex:dateUtc="2021-07-22T15:54:00Z"/>
  <w16cex:commentExtensible w16cex:durableId="24A421C0" w16cex:dateUtc="2021-07-22T15:56:00Z"/>
  <w16cex:commentExtensible w16cex:durableId="24A4223A" w16cex:dateUtc="2021-07-22T15:58:00Z"/>
  <w16cex:commentExtensible w16cex:durableId="24BCE45F" w16cex:dateUtc="2021-08-10T10:41:00Z"/>
  <w16cex:commentExtensible w16cex:durableId="24BCE4D3" w16cex:dateUtc="2021-08-10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837EC6" w16cid:durableId="24A42080"/>
  <w16cid:commentId w16cid:paraId="033D40DF" w16cid:durableId="24A420C3"/>
  <w16cid:commentId w16cid:paraId="64D3208B" w16cid:durableId="24A420F7"/>
  <w16cid:commentId w16cid:paraId="0866D50A" w16cid:durableId="24A42160"/>
  <w16cid:commentId w16cid:paraId="063A94EF" w16cid:durableId="24A421C0"/>
  <w16cid:commentId w16cid:paraId="1A8F1792" w16cid:durableId="24A4223A"/>
  <w16cid:commentId w16cid:paraId="20F8C5F4" w16cid:durableId="24BCE45F"/>
  <w16cid:commentId w16cid:paraId="043E3CDE" w16cid:durableId="24BCE4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16A49" w14:textId="77777777" w:rsidR="00F1317F" w:rsidRDefault="00F1317F">
      <w:pPr>
        <w:spacing w:after="0" w:line="240" w:lineRule="auto"/>
      </w:pPr>
      <w:r>
        <w:separator/>
      </w:r>
    </w:p>
  </w:endnote>
  <w:endnote w:type="continuationSeparator" w:id="0">
    <w:p w14:paraId="7A60D38B" w14:textId="77777777" w:rsidR="00F1317F" w:rsidRDefault="00F1317F">
      <w:pPr>
        <w:spacing w:after="0" w:line="240" w:lineRule="auto"/>
      </w:pPr>
      <w:r>
        <w:continuationSeparator/>
      </w:r>
    </w:p>
  </w:endnote>
  <w:endnote w:type="continuationNotice" w:id="1">
    <w:p w14:paraId="7888ACDC" w14:textId="77777777" w:rsidR="00F1317F" w:rsidRDefault="00F131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1B6BDE6" w14:paraId="0E92BDF8" w14:textId="77777777" w:rsidTr="01B6BDE6">
      <w:tc>
        <w:tcPr>
          <w:tcW w:w="3005" w:type="dxa"/>
        </w:tcPr>
        <w:p w14:paraId="37DC4741" w14:textId="77777777" w:rsidR="01B6BDE6" w:rsidRDefault="01B6BDE6" w:rsidP="01B6BDE6">
          <w:pPr>
            <w:pStyle w:val="Header"/>
            <w:ind w:left="-115"/>
          </w:pPr>
        </w:p>
      </w:tc>
      <w:tc>
        <w:tcPr>
          <w:tcW w:w="3005" w:type="dxa"/>
        </w:tcPr>
        <w:p w14:paraId="18A65E55" w14:textId="36C93B31" w:rsidR="01B6BDE6" w:rsidRDefault="01B6BDE6" w:rsidP="01B6BDE6">
          <w:pPr>
            <w:pStyle w:val="Header"/>
            <w:jc w:val="center"/>
          </w:pPr>
          <w:r>
            <w:fldChar w:fldCharType="begin"/>
          </w:r>
          <w:r>
            <w:instrText>PAGE</w:instrText>
          </w:r>
          <w:r>
            <w:fldChar w:fldCharType="separate"/>
          </w:r>
          <w:r w:rsidR="009500B8">
            <w:rPr>
              <w:noProof/>
            </w:rPr>
            <w:t>44</w:t>
          </w:r>
          <w:r>
            <w:fldChar w:fldCharType="end"/>
          </w:r>
        </w:p>
      </w:tc>
      <w:tc>
        <w:tcPr>
          <w:tcW w:w="3005" w:type="dxa"/>
        </w:tcPr>
        <w:p w14:paraId="417DB4ED" w14:textId="77777777" w:rsidR="01B6BDE6" w:rsidRDefault="01B6BDE6" w:rsidP="01B6BDE6">
          <w:pPr>
            <w:pStyle w:val="Header"/>
            <w:ind w:right="-115"/>
            <w:jc w:val="right"/>
          </w:pPr>
        </w:p>
      </w:tc>
    </w:tr>
  </w:tbl>
  <w:p w14:paraId="56602CCF" w14:textId="69F49C73" w:rsidR="01B6BDE6" w:rsidRDefault="01B6BDE6" w:rsidP="01B6B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1B6BDE6" w14:paraId="20AC6BBC" w14:textId="77777777" w:rsidTr="01B6BDE6">
      <w:tc>
        <w:tcPr>
          <w:tcW w:w="3005" w:type="dxa"/>
        </w:tcPr>
        <w:p w14:paraId="2D75FE86" w14:textId="4495E893" w:rsidR="01B6BDE6" w:rsidRDefault="01B6BDE6" w:rsidP="01B6BDE6">
          <w:pPr>
            <w:pStyle w:val="Header"/>
            <w:ind w:left="-115"/>
          </w:pPr>
        </w:p>
      </w:tc>
      <w:tc>
        <w:tcPr>
          <w:tcW w:w="3005" w:type="dxa"/>
        </w:tcPr>
        <w:p w14:paraId="017728FF" w14:textId="104E6453" w:rsidR="01B6BDE6" w:rsidRDefault="01B6BDE6" w:rsidP="01B6BDE6">
          <w:pPr>
            <w:pStyle w:val="Header"/>
            <w:jc w:val="center"/>
          </w:pPr>
          <w:r>
            <w:fldChar w:fldCharType="begin"/>
          </w:r>
          <w:r>
            <w:instrText>PAGE</w:instrText>
          </w:r>
          <w:r>
            <w:fldChar w:fldCharType="separate"/>
          </w:r>
          <w:r w:rsidR="009500B8">
            <w:rPr>
              <w:noProof/>
            </w:rPr>
            <w:t>59</w:t>
          </w:r>
          <w:r>
            <w:fldChar w:fldCharType="end"/>
          </w:r>
        </w:p>
      </w:tc>
      <w:tc>
        <w:tcPr>
          <w:tcW w:w="3005" w:type="dxa"/>
        </w:tcPr>
        <w:p w14:paraId="03FDEA47" w14:textId="3787B16D" w:rsidR="01B6BDE6" w:rsidRDefault="01B6BDE6" w:rsidP="01B6BDE6">
          <w:pPr>
            <w:pStyle w:val="Header"/>
            <w:ind w:right="-115"/>
            <w:jc w:val="right"/>
          </w:pPr>
        </w:p>
      </w:tc>
    </w:tr>
  </w:tbl>
  <w:p w14:paraId="2E94387D" w14:textId="77777777" w:rsidR="01B6BDE6" w:rsidRDefault="01B6BDE6" w:rsidP="01B6B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E728" w14:textId="77777777" w:rsidR="00F1317F" w:rsidRDefault="00F1317F">
      <w:pPr>
        <w:spacing w:after="0" w:line="240" w:lineRule="auto"/>
      </w:pPr>
      <w:r>
        <w:separator/>
      </w:r>
    </w:p>
  </w:footnote>
  <w:footnote w:type="continuationSeparator" w:id="0">
    <w:p w14:paraId="66697632" w14:textId="77777777" w:rsidR="00F1317F" w:rsidRDefault="00F1317F">
      <w:pPr>
        <w:spacing w:after="0" w:line="240" w:lineRule="auto"/>
      </w:pPr>
      <w:r>
        <w:continuationSeparator/>
      </w:r>
    </w:p>
  </w:footnote>
  <w:footnote w:type="continuationNotice" w:id="1">
    <w:p w14:paraId="4974879B" w14:textId="77777777" w:rsidR="00F1317F" w:rsidRDefault="00F131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1B6BDE6" w14:paraId="7EE2648F" w14:textId="77777777" w:rsidTr="01B6BDE6">
      <w:tc>
        <w:tcPr>
          <w:tcW w:w="3005" w:type="dxa"/>
        </w:tcPr>
        <w:p w14:paraId="7A7978BC" w14:textId="58A2CAA0" w:rsidR="01B6BDE6" w:rsidRDefault="01B6BDE6" w:rsidP="01B6BDE6">
          <w:pPr>
            <w:pStyle w:val="Header"/>
            <w:ind w:left="-115"/>
          </w:pPr>
          <w:r>
            <w:t>Shambrook &amp; MacKeen 2021</w:t>
          </w:r>
        </w:p>
      </w:tc>
      <w:tc>
        <w:tcPr>
          <w:tcW w:w="3005" w:type="dxa"/>
        </w:tcPr>
        <w:p w14:paraId="693B8374" w14:textId="1A146F5D" w:rsidR="01B6BDE6" w:rsidRDefault="01B6BDE6" w:rsidP="01B6BDE6">
          <w:pPr>
            <w:pStyle w:val="Header"/>
            <w:jc w:val="center"/>
          </w:pPr>
        </w:p>
      </w:tc>
      <w:tc>
        <w:tcPr>
          <w:tcW w:w="3005" w:type="dxa"/>
        </w:tcPr>
        <w:p w14:paraId="6433E1C0" w14:textId="20E7FBB6" w:rsidR="01B6BDE6" w:rsidRDefault="01B6BDE6" w:rsidP="01B6BDE6">
          <w:pPr>
            <w:pStyle w:val="Header"/>
            <w:ind w:right="-115"/>
            <w:jc w:val="right"/>
          </w:pPr>
        </w:p>
      </w:tc>
    </w:tr>
  </w:tbl>
  <w:p w14:paraId="4A411A29" w14:textId="3222A50D" w:rsidR="01B6BDE6" w:rsidRDefault="01B6BDE6" w:rsidP="01B6B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7BA"/>
    <w:multiLevelType w:val="multilevel"/>
    <w:tmpl w:val="E624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97A1B"/>
    <w:multiLevelType w:val="multilevel"/>
    <w:tmpl w:val="7B1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1C4C38"/>
    <w:multiLevelType w:val="hybridMultilevel"/>
    <w:tmpl w:val="FFFFFFFF"/>
    <w:lvl w:ilvl="0" w:tplc="A9B28B92">
      <w:start w:val="1"/>
      <w:numFmt w:val="decimal"/>
      <w:lvlText w:val="%1."/>
      <w:lvlJc w:val="left"/>
      <w:pPr>
        <w:ind w:left="720" w:hanging="360"/>
      </w:pPr>
    </w:lvl>
    <w:lvl w:ilvl="1" w:tplc="F7D2EFCC">
      <w:start w:val="1"/>
      <w:numFmt w:val="lowerLetter"/>
      <w:lvlText w:val="%2."/>
      <w:lvlJc w:val="left"/>
      <w:pPr>
        <w:ind w:left="1440" w:hanging="360"/>
      </w:pPr>
    </w:lvl>
    <w:lvl w:ilvl="2" w:tplc="0262B452">
      <w:start w:val="1"/>
      <w:numFmt w:val="lowerRoman"/>
      <w:lvlText w:val="%3."/>
      <w:lvlJc w:val="right"/>
      <w:pPr>
        <w:ind w:left="2160" w:hanging="180"/>
      </w:pPr>
    </w:lvl>
    <w:lvl w:ilvl="3" w:tplc="3C82B462">
      <w:start w:val="1"/>
      <w:numFmt w:val="decimal"/>
      <w:lvlText w:val="%4."/>
      <w:lvlJc w:val="left"/>
      <w:pPr>
        <w:ind w:left="2880" w:hanging="360"/>
      </w:pPr>
    </w:lvl>
    <w:lvl w:ilvl="4" w:tplc="9C7E2690">
      <w:start w:val="1"/>
      <w:numFmt w:val="lowerLetter"/>
      <w:lvlText w:val="%5."/>
      <w:lvlJc w:val="left"/>
      <w:pPr>
        <w:ind w:left="3600" w:hanging="360"/>
      </w:pPr>
    </w:lvl>
    <w:lvl w:ilvl="5" w:tplc="D384E8FA">
      <w:start w:val="1"/>
      <w:numFmt w:val="lowerRoman"/>
      <w:lvlText w:val="%6."/>
      <w:lvlJc w:val="right"/>
      <w:pPr>
        <w:ind w:left="4320" w:hanging="180"/>
      </w:pPr>
    </w:lvl>
    <w:lvl w:ilvl="6" w:tplc="62A6D42A">
      <w:start w:val="1"/>
      <w:numFmt w:val="decimal"/>
      <w:lvlText w:val="%7."/>
      <w:lvlJc w:val="left"/>
      <w:pPr>
        <w:ind w:left="5040" w:hanging="360"/>
      </w:pPr>
    </w:lvl>
    <w:lvl w:ilvl="7" w:tplc="F4F01BE0">
      <w:start w:val="1"/>
      <w:numFmt w:val="lowerLetter"/>
      <w:lvlText w:val="%8."/>
      <w:lvlJc w:val="left"/>
      <w:pPr>
        <w:ind w:left="5760" w:hanging="360"/>
      </w:pPr>
    </w:lvl>
    <w:lvl w:ilvl="8" w:tplc="C7F20BD2">
      <w:start w:val="1"/>
      <w:numFmt w:val="lowerRoman"/>
      <w:lvlText w:val="%9."/>
      <w:lvlJc w:val="right"/>
      <w:pPr>
        <w:ind w:left="6480" w:hanging="180"/>
      </w:pPr>
    </w:lvl>
  </w:abstractNum>
  <w:abstractNum w:abstractNumId="3" w15:restartNumberingAfterBreak="0">
    <w:nsid w:val="223200C3"/>
    <w:multiLevelType w:val="hybridMultilevel"/>
    <w:tmpl w:val="FFFFFFFF"/>
    <w:lvl w:ilvl="0" w:tplc="B3DEE87A">
      <w:start w:val="1"/>
      <w:numFmt w:val="bullet"/>
      <w:lvlText w:val="·"/>
      <w:lvlJc w:val="left"/>
      <w:pPr>
        <w:ind w:left="720" w:hanging="360"/>
      </w:pPr>
      <w:rPr>
        <w:rFonts w:ascii="Symbol" w:hAnsi="Symbol" w:hint="default"/>
      </w:rPr>
    </w:lvl>
    <w:lvl w:ilvl="1" w:tplc="3E44079A">
      <w:start w:val="1"/>
      <w:numFmt w:val="bullet"/>
      <w:lvlText w:val="o"/>
      <w:lvlJc w:val="left"/>
      <w:pPr>
        <w:ind w:left="1440" w:hanging="360"/>
      </w:pPr>
      <w:rPr>
        <w:rFonts w:ascii="Courier New" w:hAnsi="Courier New" w:hint="default"/>
      </w:rPr>
    </w:lvl>
    <w:lvl w:ilvl="2" w:tplc="E79E43F6">
      <w:start w:val="1"/>
      <w:numFmt w:val="bullet"/>
      <w:lvlText w:val=""/>
      <w:lvlJc w:val="left"/>
      <w:pPr>
        <w:ind w:left="2160" w:hanging="360"/>
      </w:pPr>
      <w:rPr>
        <w:rFonts w:ascii="Wingdings" w:hAnsi="Wingdings" w:hint="default"/>
      </w:rPr>
    </w:lvl>
    <w:lvl w:ilvl="3" w:tplc="8982B5A2">
      <w:start w:val="1"/>
      <w:numFmt w:val="bullet"/>
      <w:lvlText w:val=""/>
      <w:lvlJc w:val="left"/>
      <w:pPr>
        <w:ind w:left="2880" w:hanging="360"/>
      </w:pPr>
      <w:rPr>
        <w:rFonts w:ascii="Symbol" w:hAnsi="Symbol" w:hint="default"/>
      </w:rPr>
    </w:lvl>
    <w:lvl w:ilvl="4" w:tplc="B5924F94">
      <w:start w:val="1"/>
      <w:numFmt w:val="bullet"/>
      <w:lvlText w:val="o"/>
      <w:lvlJc w:val="left"/>
      <w:pPr>
        <w:ind w:left="3600" w:hanging="360"/>
      </w:pPr>
      <w:rPr>
        <w:rFonts w:ascii="Courier New" w:hAnsi="Courier New" w:hint="default"/>
      </w:rPr>
    </w:lvl>
    <w:lvl w:ilvl="5" w:tplc="4D785086">
      <w:start w:val="1"/>
      <w:numFmt w:val="bullet"/>
      <w:lvlText w:val=""/>
      <w:lvlJc w:val="left"/>
      <w:pPr>
        <w:ind w:left="4320" w:hanging="360"/>
      </w:pPr>
      <w:rPr>
        <w:rFonts w:ascii="Wingdings" w:hAnsi="Wingdings" w:hint="default"/>
      </w:rPr>
    </w:lvl>
    <w:lvl w:ilvl="6" w:tplc="A9D61B52">
      <w:start w:val="1"/>
      <w:numFmt w:val="bullet"/>
      <w:lvlText w:val=""/>
      <w:lvlJc w:val="left"/>
      <w:pPr>
        <w:ind w:left="5040" w:hanging="360"/>
      </w:pPr>
      <w:rPr>
        <w:rFonts w:ascii="Symbol" w:hAnsi="Symbol" w:hint="default"/>
      </w:rPr>
    </w:lvl>
    <w:lvl w:ilvl="7" w:tplc="8ACE6438">
      <w:start w:val="1"/>
      <w:numFmt w:val="bullet"/>
      <w:lvlText w:val="o"/>
      <w:lvlJc w:val="left"/>
      <w:pPr>
        <w:ind w:left="5760" w:hanging="360"/>
      </w:pPr>
      <w:rPr>
        <w:rFonts w:ascii="Courier New" w:hAnsi="Courier New" w:hint="default"/>
      </w:rPr>
    </w:lvl>
    <w:lvl w:ilvl="8" w:tplc="23143418">
      <w:start w:val="1"/>
      <w:numFmt w:val="bullet"/>
      <w:lvlText w:val=""/>
      <w:lvlJc w:val="left"/>
      <w:pPr>
        <w:ind w:left="6480" w:hanging="360"/>
      </w:pPr>
      <w:rPr>
        <w:rFonts w:ascii="Wingdings" w:hAnsi="Wingdings" w:hint="default"/>
      </w:rPr>
    </w:lvl>
  </w:abstractNum>
  <w:abstractNum w:abstractNumId="4" w15:restartNumberingAfterBreak="0">
    <w:nsid w:val="297F2F23"/>
    <w:multiLevelType w:val="hybridMultilevel"/>
    <w:tmpl w:val="09BCC47C"/>
    <w:lvl w:ilvl="0" w:tplc="47724500">
      <w:start w:val="1"/>
      <w:numFmt w:val="decimal"/>
      <w:lvlText w:val="%1."/>
      <w:lvlJc w:val="left"/>
      <w:pPr>
        <w:ind w:left="720" w:hanging="360"/>
      </w:pPr>
    </w:lvl>
    <w:lvl w:ilvl="1" w:tplc="6088A6F6">
      <w:start w:val="1"/>
      <w:numFmt w:val="lowerLetter"/>
      <w:lvlText w:val="%2."/>
      <w:lvlJc w:val="left"/>
      <w:pPr>
        <w:ind w:left="1440" w:hanging="360"/>
      </w:pPr>
    </w:lvl>
    <w:lvl w:ilvl="2" w:tplc="C59EF42C">
      <w:start w:val="1"/>
      <w:numFmt w:val="lowerRoman"/>
      <w:lvlText w:val="%3."/>
      <w:lvlJc w:val="right"/>
      <w:pPr>
        <w:ind w:left="2160" w:hanging="180"/>
      </w:pPr>
    </w:lvl>
    <w:lvl w:ilvl="3" w:tplc="FE9A286E">
      <w:start w:val="1"/>
      <w:numFmt w:val="decimal"/>
      <w:lvlText w:val="%4."/>
      <w:lvlJc w:val="left"/>
      <w:pPr>
        <w:ind w:left="2880" w:hanging="360"/>
      </w:pPr>
    </w:lvl>
    <w:lvl w:ilvl="4" w:tplc="780E41B4">
      <w:start w:val="1"/>
      <w:numFmt w:val="lowerLetter"/>
      <w:lvlText w:val="%5."/>
      <w:lvlJc w:val="left"/>
      <w:pPr>
        <w:ind w:left="3600" w:hanging="360"/>
      </w:pPr>
    </w:lvl>
    <w:lvl w:ilvl="5" w:tplc="0A28FA9A">
      <w:start w:val="1"/>
      <w:numFmt w:val="lowerRoman"/>
      <w:lvlText w:val="%6."/>
      <w:lvlJc w:val="right"/>
      <w:pPr>
        <w:ind w:left="4320" w:hanging="180"/>
      </w:pPr>
    </w:lvl>
    <w:lvl w:ilvl="6" w:tplc="7DACCA06">
      <w:start w:val="1"/>
      <w:numFmt w:val="decimal"/>
      <w:lvlText w:val="%7."/>
      <w:lvlJc w:val="left"/>
      <w:pPr>
        <w:ind w:left="5040" w:hanging="360"/>
      </w:pPr>
    </w:lvl>
    <w:lvl w:ilvl="7" w:tplc="BCE637AC">
      <w:start w:val="1"/>
      <w:numFmt w:val="lowerLetter"/>
      <w:lvlText w:val="%8."/>
      <w:lvlJc w:val="left"/>
      <w:pPr>
        <w:ind w:left="5760" w:hanging="360"/>
      </w:pPr>
    </w:lvl>
    <w:lvl w:ilvl="8" w:tplc="438E0AA0">
      <w:start w:val="1"/>
      <w:numFmt w:val="lowerRoman"/>
      <w:lvlText w:val="%9."/>
      <w:lvlJc w:val="right"/>
      <w:pPr>
        <w:ind w:left="6480" w:hanging="180"/>
      </w:pPr>
    </w:lvl>
  </w:abstractNum>
  <w:abstractNum w:abstractNumId="5" w15:restartNumberingAfterBreak="0">
    <w:nsid w:val="2C590437"/>
    <w:multiLevelType w:val="hybridMultilevel"/>
    <w:tmpl w:val="C3BA3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84D48"/>
    <w:multiLevelType w:val="hybridMultilevel"/>
    <w:tmpl w:val="FFFFFFFF"/>
    <w:lvl w:ilvl="0" w:tplc="EDEAC00E">
      <w:start w:val="1"/>
      <w:numFmt w:val="bullet"/>
      <w:lvlText w:val=""/>
      <w:lvlJc w:val="left"/>
      <w:pPr>
        <w:ind w:left="720" w:hanging="360"/>
      </w:pPr>
      <w:rPr>
        <w:rFonts w:ascii="Symbol" w:hAnsi="Symbol" w:hint="default"/>
      </w:rPr>
    </w:lvl>
    <w:lvl w:ilvl="1" w:tplc="72C68954">
      <w:start w:val="1"/>
      <w:numFmt w:val="bullet"/>
      <w:lvlText w:val="o"/>
      <w:lvlJc w:val="left"/>
      <w:pPr>
        <w:ind w:left="1440" w:hanging="360"/>
      </w:pPr>
      <w:rPr>
        <w:rFonts w:ascii="Courier New" w:hAnsi="Courier New" w:hint="default"/>
      </w:rPr>
    </w:lvl>
    <w:lvl w:ilvl="2" w:tplc="0284BB08">
      <w:start w:val="1"/>
      <w:numFmt w:val="bullet"/>
      <w:lvlText w:val=""/>
      <w:lvlJc w:val="left"/>
      <w:pPr>
        <w:ind w:left="2160" w:hanging="360"/>
      </w:pPr>
      <w:rPr>
        <w:rFonts w:ascii="Wingdings" w:hAnsi="Wingdings" w:hint="default"/>
      </w:rPr>
    </w:lvl>
    <w:lvl w:ilvl="3" w:tplc="C64859E2">
      <w:start w:val="1"/>
      <w:numFmt w:val="bullet"/>
      <w:lvlText w:val=""/>
      <w:lvlJc w:val="left"/>
      <w:pPr>
        <w:ind w:left="2880" w:hanging="360"/>
      </w:pPr>
      <w:rPr>
        <w:rFonts w:ascii="Symbol" w:hAnsi="Symbol" w:hint="default"/>
      </w:rPr>
    </w:lvl>
    <w:lvl w:ilvl="4" w:tplc="A78AFA8E">
      <w:start w:val="1"/>
      <w:numFmt w:val="bullet"/>
      <w:lvlText w:val="o"/>
      <w:lvlJc w:val="left"/>
      <w:pPr>
        <w:ind w:left="3600" w:hanging="360"/>
      </w:pPr>
      <w:rPr>
        <w:rFonts w:ascii="Courier New" w:hAnsi="Courier New" w:hint="default"/>
      </w:rPr>
    </w:lvl>
    <w:lvl w:ilvl="5" w:tplc="CAF6C93E">
      <w:start w:val="1"/>
      <w:numFmt w:val="bullet"/>
      <w:lvlText w:val=""/>
      <w:lvlJc w:val="left"/>
      <w:pPr>
        <w:ind w:left="4320" w:hanging="360"/>
      </w:pPr>
      <w:rPr>
        <w:rFonts w:ascii="Wingdings" w:hAnsi="Wingdings" w:hint="default"/>
      </w:rPr>
    </w:lvl>
    <w:lvl w:ilvl="6" w:tplc="DBC849E8">
      <w:start w:val="1"/>
      <w:numFmt w:val="bullet"/>
      <w:lvlText w:val=""/>
      <w:lvlJc w:val="left"/>
      <w:pPr>
        <w:ind w:left="5040" w:hanging="360"/>
      </w:pPr>
      <w:rPr>
        <w:rFonts w:ascii="Symbol" w:hAnsi="Symbol" w:hint="default"/>
      </w:rPr>
    </w:lvl>
    <w:lvl w:ilvl="7" w:tplc="BD6C74F0">
      <w:start w:val="1"/>
      <w:numFmt w:val="bullet"/>
      <w:lvlText w:val="o"/>
      <w:lvlJc w:val="left"/>
      <w:pPr>
        <w:ind w:left="5760" w:hanging="360"/>
      </w:pPr>
      <w:rPr>
        <w:rFonts w:ascii="Courier New" w:hAnsi="Courier New" w:hint="default"/>
      </w:rPr>
    </w:lvl>
    <w:lvl w:ilvl="8" w:tplc="BEAC7802">
      <w:start w:val="1"/>
      <w:numFmt w:val="bullet"/>
      <w:lvlText w:val=""/>
      <w:lvlJc w:val="left"/>
      <w:pPr>
        <w:ind w:left="6480" w:hanging="360"/>
      </w:pPr>
      <w:rPr>
        <w:rFonts w:ascii="Wingdings" w:hAnsi="Wingdings" w:hint="default"/>
      </w:rPr>
    </w:lvl>
  </w:abstractNum>
  <w:abstractNum w:abstractNumId="7" w15:restartNumberingAfterBreak="0">
    <w:nsid w:val="331F6D71"/>
    <w:multiLevelType w:val="hybridMultilevel"/>
    <w:tmpl w:val="FFFFFFFF"/>
    <w:lvl w:ilvl="0" w:tplc="C36224C6">
      <w:start w:val="1"/>
      <w:numFmt w:val="decimal"/>
      <w:lvlText w:val="%1."/>
      <w:lvlJc w:val="left"/>
      <w:pPr>
        <w:ind w:left="720" w:hanging="360"/>
      </w:pPr>
    </w:lvl>
    <w:lvl w:ilvl="1" w:tplc="0B1466AC">
      <w:start w:val="1"/>
      <w:numFmt w:val="lowerLetter"/>
      <w:lvlText w:val="%2."/>
      <w:lvlJc w:val="left"/>
      <w:pPr>
        <w:ind w:left="1440" w:hanging="360"/>
      </w:pPr>
    </w:lvl>
    <w:lvl w:ilvl="2" w:tplc="4606CADC">
      <w:start w:val="1"/>
      <w:numFmt w:val="lowerRoman"/>
      <w:lvlText w:val="%3."/>
      <w:lvlJc w:val="right"/>
      <w:pPr>
        <w:ind w:left="2160" w:hanging="180"/>
      </w:pPr>
    </w:lvl>
    <w:lvl w:ilvl="3" w:tplc="0F9409F8">
      <w:start w:val="1"/>
      <w:numFmt w:val="decimal"/>
      <w:lvlText w:val="%4."/>
      <w:lvlJc w:val="left"/>
      <w:pPr>
        <w:ind w:left="2880" w:hanging="360"/>
      </w:pPr>
    </w:lvl>
    <w:lvl w:ilvl="4" w:tplc="DFB49716">
      <w:start w:val="1"/>
      <w:numFmt w:val="lowerLetter"/>
      <w:lvlText w:val="%5."/>
      <w:lvlJc w:val="left"/>
      <w:pPr>
        <w:ind w:left="3600" w:hanging="360"/>
      </w:pPr>
    </w:lvl>
    <w:lvl w:ilvl="5" w:tplc="965243B4">
      <w:start w:val="1"/>
      <w:numFmt w:val="lowerRoman"/>
      <w:lvlText w:val="%6."/>
      <w:lvlJc w:val="right"/>
      <w:pPr>
        <w:ind w:left="4320" w:hanging="180"/>
      </w:pPr>
    </w:lvl>
    <w:lvl w:ilvl="6" w:tplc="DCEABD28">
      <w:start w:val="1"/>
      <w:numFmt w:val="decimal"/>
      <w:lvlText w:val="%7."/>
      <w:lvlJc w:val="left"/>
      <w:pPr>
        <w:ind w:left="5040" w:hanging="360"/>
      </w:pPr>
    </w:lvl>
    <w:lvl w:ilvl="7" w:tplc="4126A482">
      <w:start w:val="1"/>
      <w:numFmt w:val="lowerLetter"/>
      <w:lvlText w:val="%8."/>
      <w:lvlJc w:val="left"/>
      <w:pPr>
        <w:ind w:left="5760" w:hanging="360"/>
      </w:pPr>
    </w:lvl>
    <w:lvl w:ilvl="8" w:tplc="79007204">
      <w:start w:val="1"/>
      <w:numFmt w:val="lowerRoman"/>
      <w:lvlText w:val="%9."/>
      <w:lvlJc w:val="right"/>
      <w:pPr>
        <w:ind w:left="6480" w:hanging="180"/>
      </w:pPr>
    </w:lvl>
  </w:abstractNum>
  <w:abstractNum w:abstractNumId="8" w15:restartNumberingAfterBreak="0">
    <w:nsid w:val="338D7182"/>
    <w:multiLevelType w:val="hybridMultilevel"/>
    <w:tmpl w:val="FFFFFFFF"/>
    <w:lvl w:ilvl="0" w:tplc="AD2631A0">
      <w:start w:val="1"/>
      <w:numFmt w:val="decimal"/>
      <w:lvlText w:val="%1."/>
      <w:lvlJc w:val="left"/>
      <w:pPr>
        <w:ind w:left="720" w:hanging="360"/>
      </w:pPr>
    </w:lvl>
    <w:lvl w:ilvl="1" w:tplc="0FF80F18">
      <w:start w:val="1"/>
      <w:numFmt w:val="lowerLetter"/>
      <w:lvlText w:val="%2."/>
      <w:lvlJc w:val="left"/>
      <w:pPr>
        <w:ind w:left="1440" w:hanging="360"/>
      </w:pPr>
    </w:lvl>
    <w:lvl w:ilvl="2" w:tplc="66761FA8">
      <w:start w:val="1"/>
      <w:numFmt w:val="lowerRoman"/>
      <w:lvlText w:val="%3."/>
      <w:lvlJc w:val="right"/>
      <w:pPr>
        <w:ind w:left="2160" w:hanging="180"/>
      </w:pPr>
    </w:lvl>
    <w:lvl w:ilvl="3" w:tplc="BE427686">
      <w:start w:val="1"/>
      <w:numFmt w:val="decimal"/>
      <w:lvlText w:val="%4."/>
      <w:lvlJc w:val="left"/>
      <w:pPr>
        <w:ind w:left="2880" w:hanging="360"/>
      </w:pPr>
    </w:lvl>
    <w:lvl w:ilvl="4" w:tplc="828234AE">
      <w:start w:val="1"/>
      <w:numFmt w:val="lowerLetter"/>
      <w:lvlText w:val="%5."/>
      <w:lvlJc w:val="left"/>
      <w:pPr>
        <w:ind w:left="3600" w:hanging="360"/>
      </w:pPr>
    </w:lvl>
    <w:lvl w:ilvl="5" w:tplc="7C728E30">
      <w:start w:val="1"/>
      <w:numFmt w:val="lowerRoman"/>
      <w:lvlText w:val="%6."/>
      <w:lvlJc w:val="right"/>
      <w:pPr>
        <w:ind w:left="4320" w:hanging="180"/>
      </w:pPr>
    </w:lvl>
    <w:lvl w:ilvl="6" w:tplc="2F820F04">
      <w:start w:val="1"/>
      <w:numFmt w:val="decimal"/>
      <w:lvlText w:val="%7."/>
      <w:lvlJc w:val="left"/>
      <w:pPr>
        <w:ind w:left="5040" w:hanging="360"/>
      </w:pPr>
    </w:lvl>
    <w:lvl w:ilvl="7" w:tplc="49966A7A">
      <w:start w:val="1"/>
      <w:numFmt w:val="lowerLetter"/>
      <w:lvlText w:val="%8."/>
      <w:lvlJc w:val="left"/>
      <w:pPr>
        <w:ind w:left="5760" w:hanging="360"/>
      </w:pPr>
    </w:lvl>
    <w:lvl w:ilvl="8" w:tplc="6C02DFD6">
      <w:start w:val="1"/>
      <w:numFmt w:val="lowerRoman"/>
      <w:lvlText w:val="%9."/>
      <w:lvlJc w:val="right"/>
      <w:pPr>
        <w:ind w:left="6480" w:hanging="180"/>
      </w:pPr>
    </w:lvl>
  </w:abstractNum>
  <w:abstractNum w:abstractNumId="9" w15:restartNumberingAfterBreak="0">
    <w:nsid w:val="4102358E"/>
    <w:multiLevelType w:val="hybridMultilevel"/>
    <w:tmpl w:val="FFFFFFFF"/>
    <w:lvl w:ilvl="0" w:tplc="A84E3F1A">
      <w:start w:val="1"/>
      <w:numFmt w:val="bullet"/>
      <w:lvlText w:val=""/>
      <w:lvlJc w:val="left"/>
      <w:pPr>
        <w:ind w:left="720" w:hanging="360"/>
      </w:pPr>
      <w:rPr>
        <w:rFonts w:ascii="Symbol" w:hAnsi="Symbol" w:hint="default"/>
      </w:rPr>
    </w:lvl>
    <w:lvl w:ilvl="1" w:tplc="599048BE">
      <w:start w:val="1"/>
      <w:numFmt w:val="bullet"/>
      <w:lvlText w:val="o"/>
      <w:lvlJc w:val="left"/>
      <w:pPr>
        <w:ind w:left="1440" w:hanging="360"/>
      </w:pPr>
      <w:rPr>
        <w:rFonts w:ascii="Courier New" w:hAnsi="Courier New" w:hint="default"/>
      </w:rPr>
    </w:lvl>
    <w:lvl w:ilvl="2" w:tplc="1764A2AC">
      <w:start w:val="1"/>
      <w:numFmt w:val="bullet"/>
      <w:lvlText w:val=""/>
      <w:lvlJc w:val="left"/>
      <w:pPr>
        <w:ind w:left="2160" w:hanging="360"/>
      </w:pPr>
      <w:rPr>
        <w:rFonts w:ascii="Wingdings" w:hAnsi="Wingdings" w:hint="default"/>
      </w:rPr>
    </w:lvl>
    <w:lvl w:ilvl="3" w:tplc="179ACEC6">
      <w:start w:val="1"/>
      <w:numFmt w:val="bullet"/>
      <w:lvlText w:val=""/>
      <w:lvlJc w:val="left"/>
      <w:pPr>
        <w:ind w:left="2880" w:hanging="360"/>
      </w:pPr>
      <w:rPr>
        <w:rFonts w:ascii="Symbol" w:hAnsi="Symbol" w:hint="default"/>
      </w:rPr>
    </w:lvl>
    <w:lvl w:ilvl="4" w:tplc="2696B50C">
      <w:start w:val="1"/>
      <w:numFmt w:val="bullet"/>
      <w:lvlText w:val="o"/>
      <w:lvlJc w:val="left"/>
      <w:pPr>
        <w:ind w:left="3600" w:hanging="360"/>
      </w:pPr>
      <w:rPr>
        <w:rFonts w:ascii="Courier New" w:hAnsi="Courier New" w:hint="default"/>
      </w:rPr>
    </w:lvl>
    <w:lvl w:ilvl="5" w:tplc="162CEDD2">
      <w:start w:val="1"/>
      <w:numFmt w:val="bullet"/>
      <w:lvlText w:val=""/>
      <w:lvlJc w:val="left"/>
      <w:pPr>
        <w:ind w:left="4320" w:hanging="360"/>
      </w:pPr>
      <w:rPr>
        <w:rFonts w:ascii="Wingdings" w:hAnsi="Wingdings" w:hint="default"/>
      </w:rPr>
    </w:lvl>
    <w:lvl w:ilvl="6" w:tplc="4CFEFFE0">
      <w:start w:val="1"/>
      <w:numFmt w:val="bullet"/>
      <w:lvlText w:val=""/>
      <w:lvlJc w:val="left"/>
      <w:pPr>
        <w:ind w:left="5040" w:hanging="360"/>
      </w:pPr>
      <w:rPr>
        <w:rFonts w:ascii="Symbol" w:hAnsi="Symbol" w:hint="default"/>
      </w:rPr>
    </w:lvl>
    <w:lvl w:ilvl="7" w:tplc="D9FC1B10">
      <w:start w:val="1"/>
      <w:numFmt w:val="bullet"/>
      <w:lvlText w:val="o"/>
      <w:lvlJc w:val="left"/>
      <w:pPr>
        <w:ind w:left="5760" w:hanging="360"/>
      </w:pPr>
      <w:rPr>
        <w:rFonts w:ascii="Courier New" w:hAnsi="Courier New" w:hint="default"/>
      </w:rPr>
    </w:lvl>
    <w:lvl w:ilvl="8" w:tplc="9BD4C138">
      <w:start w:val="1"/>
      <w:numFmt w:val="bullet"/>
      <w:lvlText w:val=""/>
      <w:lvlJc w:val="left"/>
      <w:pPr>
        <w:ind w:left="6480" w:hanging="360"/>
      </w:pPr>
      <w:rPr>
        <w:rFonts w:ascii="Wingdings" w:hAnsi="Wingdings" w:hint="default"/>
      </w:rPr>
    </w:lvl>
  </w:abstractNum>
  <w:abstractNum w:abstractNumId="10" w15:restartNumberingAfterBreak="0">
    <w:nsid w:val="46B42052"/>
    <w:multiLevelType w:val="hybridMultilevel"/>
    <w:tmpl w:val="5336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3590E"/>
    <w:multiLevelType w:val="hybridMultilevel"/>
    <w:tmpl w:val="FFFFFFFF"/>
    <w:lvl w:ilvl="0" w:tplc="4E208ED0">
      <w:start w:val="1"/>
      <w:numFmt w:val="bullet"/>
      <w:lvlText w:val=""/>
      <w:lvlJc w:val="left"/>
      <w:pPr>
        <w:ind w:left="720" w:hanging="360"/>
      </w:pPr>
      <w:rPr>
        <w:rFonts w:ascii="Symbol" w:hAnsi="Symbol" w:hint="default"/>
      </w:rPr>
    </w:lvl>
    <w:lvl w:ilvl="1" w:tplc="595C91AC">
      <w:start w:val="1"/>
      <w:numFmt w:val="bullet"/>
      <w:lvlText w:val="o"/>
      <w:lvlJc w:val="left"/>
      <w:pPr>
        <w:ind w:left="1440" w:hanging="360"/>
      </w:pPr>
      <w:rPr>
        <w:rFonts w:ascii="Courier New" w:hAnsi="Courier New" w:hint="default"/>
      </w:rPr>
    </w:lvl>
    <w:lvl w:ilvl="2" w:tplc="03064EF0">
      <w:start w:val="1"/>
      <w:numFmt w:val="bullet"/>
      <w:lvlText w:val=""/>
      <w:lvlJc w:val="left"/>
      <w:pPr>
        <w:ind w:left="2160" w:hanging="360"/>
      </w:pPr>
      <w:rPr>
        <w:rFonts w:ascii="Wingdings" w:hAnsi="Wingdings" w:hint="default"/>
      </w:rPr>
    </w:lvl>
    <w:lvl w:ilvl="3" w:tplc="D38C573A">
      <w:start w:val="1"/>
      <w:numFmt w:val="bullet"/>
      <w:lvlText w:val=""/>
      <w:lvlJc w:val="left"/>
      <w:pPr>
        <w:ind w:left="2880" w:hanging="360"/>
      </w:pPr>
      <w:rPr>
        <w:rFonts w:ascii="Symbol" w:hAnsi="Symbol" w:hint="default"/>
      </w:rPr>
    </w:lvl>
    <w:lvl w:ilvl="4" w:tplc="B3A66816">
      <w:start w:val="1"/>
      <w:numFmt w:val="bullet"/>
      <w:lvlText w:val="o"/>
      <w:lvlJc w:val="left"/>
      <w:pPr>
        <w:ind w:left="3600" w:hanging="360"/>
      </w:pPr>
      <w:rPr>
        <w:rFonts w:ascii="Courier New" w:hAnsi="Courier New" w:hint="default"/>
      </w:rPr>
    </w:lvl>
    <w:lvl w:ilvl="5" w:tplc="768C7480">
      <w:start w:val="1"/>
      <w:numFmt w:val="bullet"/>
      <w:lvlText w:val=""/>
      <w:lvlJc w:val="left"/>
      <w:pPr>
        <w:ind w:left="4320" w:hanging="360"/>
      </w:pPr>
      <w:rPr>
        <w:rFonts w:ascii="Wingdings" w:hAnsi="Wingdings" w:hint="default"/>
      </w:rPr>
    </w:lvl>
    <w:lvl w:ilvl="6" w:tplc="B20C062C">
      <w:start w:val="1"/>
      <w:numFmt w:val="bullet"/>
      <w:lvlText w:val=""/>
      <w:lvlJc w:val="left"/>
      <w:pPr>
        <w:ind w:left="5040" w:hanging="360"/>
      </w:pPr>
      <w:rPr>
        <w:rFonts w:ascii="Symbol" w:hAnsi="Symbol" w:hint="default"/>
      </w:rPr>
    </w:lvl>
    <w:lvl w:ilvl="7" w:tplc="010A5790">
      <w:start w:val="1"/>
      <w:numFmt w:val="bullet"/>
      <w:lvlText w:val="o"/>
      <w:lvlJc w:val="left"/>
      <w:pPr>
        <w:ind w:left="5760" w:hanging="360"/>
      </w:pPr>
      <w:rPr>
        <w:rFonts w:ascii="Courier New" w:hAnsi="Courier New" w:hint="default"/>
      </w:rPr>
    </w:lvl>
    <w:lvl w:ilvl="8" w:tplc="84C027C8">
      <w:start w:val="1"/>
      <w:numFmt w:val="bullet"/>
      <w:lvlText w:val=""/>
      <w:lvlJc w:val="left"/>
      <w:pPr>
        <w:ind w:left="6480" w:hanging="360"/>
      </w:pPr>
      <w:rPr>
        <w:rFonts w:ascii="Wingdings" w:hAnsi="Wingdings" w:hint="default"/>
      </w:rPr>
    </w:lvl>
  </w:abstractNum>
  <w:abstractNum w:abstractNumId="12" w15:restartNumberingAfterBreak="0">
    <w:nsid w:val="498B2B26"/>
    <w:multiLevelType w:val="hybridMultilevel"/>
    <w:tmpl w:val="FFFFFFFF"/>
    <w:lvl w:ilvl="0" w:tplc="089822BE">
      <w:start w:val="1"/>
      <w:numFmt w:val="bullet"/>
      <w:lvlText w:val="·"/>
      <w:lvlJc w:val="left"/>
      <w:pPr>
        <w:ind w:left="720" w:hanging="360"/>
      </w:pPr>
      <w:rPr>
        <w:rFonts w:ascii="Symbol" w:hAnsi="Symbol" w:hint="default"/>
      </w:rPr>
    </w:lvl>
    <w:lvl w:ilvl="1" w:tplc="33942E94">
      <w:start w:val="1"/>
      <w:numFmt w:val="bullet"/>
      <w:lvlText w:val="o"/>
      <w:lvlJc w:val="left"/>
      <w:pPr>
        <w:ind w:left="1440" w:hanging="360"/>
      </w:pPr>
      <w:rPr>
        <w:rFonts w:ascii="Courier New" w:hAnsi="Courier New" w:hint="default"/>
      </w:rPr>
    </w:lvl>
    <w:lvl w:ilvl="2" w:tplc="4C329F38">
      <w:start w:val="1"/>
      <w:numFmt w:val="bullet"/>
      <w:lvlText w:val=""/>
      <w:lvlJc w:val="left"/>
      <w:pPr>
        <w:ind w:left="2160" w:hanging="360"/>
      </w:pPr>
      <w:rPr>
        <w:rFonts w:ascii="Wingdings" w:hAnsi="Wingdings" w:hint="default"/>
      </w:rPr>
    </w:lvl>
    <w:lvl w:ilvl="3" w:tplc="C5000A34">
      <w:start w:val="1"/>
      <w:numFmt w:val="bullet"/>
      <w:lvlText w:val=""/>
      <w:lvlJc w:val="left"/>
      <w:pPr>
        <w:ind w:left="2880" w:hanging="360"/>
      </w:pPr>
      <w:rPr>
        <w:rFonts w:ascii="Symbol" w:hAnsi="Symbol" w:hint="default"/>
      </w:rPr>
    </w:lvl>
    <w:lvl w:ilvl="4" w:tplc="AF4C7A5C">
      <w:start w:val="1"/>
      <w:numFmt w:val="bullet"/>
      <w:lvlText w:val="o"/>
      <w:lvlJc w:val="left"/>
      <w:pPr>
        <w:ind w:left="3600" w:hanging="360"/>
      </w:pPr>
      <w:rPr>
        <w:rFonts w:ascii="Courier New" w:hAnsi="Courier New" w:hint="default"/>
      </w:rPr>
    </w:lvl>
    <w:lvl w:ilvl="5" w:tplc="B5204582">
      <w:start w:val="1"/>
      <w:numFmt w:val="bullet"/>
      <w:lvlText w:val=""/>
      <w:lvlJc w:val="left"/>
      <w:pPr>
        <w:ind w:left="4320" w:hanging="360"/>
      </w:pPr>
      <w:rPr>
        <w:rFonts w:ascii="Wingdings" w:hAnsi="Wingdings" w:hint="default"/>
      </w:rPr>
    </w:lvl>
    <w:lvl w:ilvl="6" w:tplc="EEF0FF2A">
      <w:start w:val="1"/>
      <w:numFmt w:val="bullet"/>
      <w:lvlText w:val=""/>
      <w:lvlJc w:val="left"/>
      <w:pPr>
        <w:ind w:left="5040" w:hanging="360"/>
      </w:pPr>
      <w:rPr>
        <w:rFonts w:ascii="Symbol" w:hAnsi="Symbol" w:hint="default"/>
      </w:rPr>
    </w:lvl>
    <w:lvl w:ilvl="7" w:tplc="967ED65E">
      <w:start w:val="1"/>
      <w:numFmt w:val="bullet"/>
      <w:lvlText w:val="o"/>
      <w:lvlJc w:val="left"/>
      <w:pPr>
        <w:ind w:left="5760" w:hanging="360"/>
      </w:pPr>
      <w:rPr>
        <w:rFonts w:ascii="Courier New" w:hAnsi="Courier New" w:hint="default"/>
      </w:rPr>
    </w:lvl>
    <w:lvl w:ilvl="8" w:tplc="5E62624E">
      <w:start w:val="1"/>
      <w:numFmt w:val="bullet"/>
      <w:lvlText w:val=""/>
      <w:lvlJc w:val="left"/>
      <w:pPr>
        <w:ind w:left="6480" w:hanging="360"/>
      </w:pPr>
      <w:rPr>
        <w:rFonts w:ascii="Wingdings" w:hAnsi="Wingdings" w:hint="default"/>
      </w:rPr>
    </w:lvl>
  </w:abstractNum>
  <w:abstractNum w:abstractNumId="13" w15:restartNumberingAfterBreak="0">
    <w:nsid w:val="4FCD27A0"/>
    <w:multiLevelType w:val="hybridMultilevel"/>
    <w:tmpl w:val="B41C481A"/>
    <w:lvl w:ilvl="0" w:tplc="8EFA8736">
      <w:start w:val="1"/>
      <w:numFmt w:val="decimal"/>
      <w:lvlText w:val="%1."/>
      <w:lvlJc w:val="left"/>
      <w:pPr>
        <w:ind w:left="720" w:hanging="360"/>
      </w:pPr>
    </w:lvl>
    <w:lvl w:ilvl="1" w:tplc="B610208E">
      <w:start w:val="1"/>
      <w:numFmt w:val="lowerLetter"/>
      <w:lvlText w:val="%2."/>
      <w:lvlJc w:val="left"/>
      <w:pPr>
        <w:ind w:left="1440" w:hanging="360"/>
      </w:pPr>
    </w:lvl>
    <w:lvl w:ilvl="2" w:tplc="430817F2">
      <w:start w:val="1"/>
      <w:numFmt w:val="lowerRoman"/>
      <w:lvlText w:val="%3."/>
      <w:lvlJc w:val="right"/>
      <w:pPr>
        <w:ind w:left="2160" w:hanging="180"/>
      </w:pPr>
    </w:lvl>
    <w:lvl w:ilvl="3" w:tplc="FB86D552">
      <w:start w:val="1"/>
      <w:numFmt w:val="decimal"/>
      <w:lvlText w:val="%4."/>
      <w:lvlJc w:val="left"/>
      <w:pPr>
        <w:ind w:left="2880" w:hanging="360"/>
      </w:pPr>
    </w:lvl>
    <w:lvl w:ilvl="4" w:tplc="2D6E2A12">
      <w:start w:val="1"/>
      <w:numFmt w:val="lowerLetter"/>
      <w:lvlText w:val="%5."/>
      <w:lvlJc w:val="left"/>
      <w:pPr>
        <w:ind w:left="3600" w:hanging="360"/>
      </w:pPr>
    </w:lvl>
    <w:lvl w:ilvl="5" w:tplc="6B04ED04">
      <w:start w:val="1"/>
      <w:numFmt w:val="lowerRoman"/>
      <w:lvlText w:val="%6."/>
      <w:lvlJc w:val="right"/>
      <w:pPr>
        <w:ind w:left="4320" w:hanging="180"/>
      </w:pPr>
    </w:lvl>
    <w:lvl w:ilvl="6" w:tplc="48EE544C">
      <w:start w:val="1"/>
      <w:numFmt w:val="decimal"/>
      <w:lvlText w:val="%7."/>
      <w:lvlJc w:val="left"/>
      <w:pPr>
        <w:ind w:left="5040" w:hanging="360"/>
      </w:pPr>
    </w:lvl>
    <w:lvl w:ilvl="7" w:tplc="6CD21368">
      <w:start w:val="1"/>
      <w:numFmt w:val="lowerLetter"/>
      <w:lvlText w:val="%8."/>
      <w:lvlJc w:val="left"/>
      <w:pPr>
        <w:ind w:left="5760" w:hanging="360"/>
      </w:pPr>
    </w:lvl>
    <w:lvl w:ilvl="8" w:tplc="D088AB7C">
      <w:start w:val="1"/>
      <w:numFmt w:val="lowerRoman"/>
      <w:lvlText w:val="%9."/>
      <w:lvlJc w:val="right"/>
      <w:pPr>
        <w:ind w:left="6480" w:hanging="180"/>
      </w:pPr>
    </w:lvl>
  </w:abstractNum>
  <w:abstractNum w:abstractNumId="14" w15:restartNumberingAfterBreak="0">
    <w:nsid w:val="54691549"/>
    <w:multiLevelType w:val="hybridMultilevel"/>
    <w:tmpl w:val="FFFFFFFF"/>
    <w:lvl w:ilvl="0" w:tplc="95A6AF7A">
      <w:start w:val="1"/>
      <w:numFmt w:val="bullet"/>
      <w:lvlText w:val=""/>
      <w:lvlJc w:val="left"/>
      <w:pPr>
        <w:ind w:left="720" w:hanging="360"/>
      </w:pPr>
      <w:rPr>
        <w:rFonts w:ascii="Symbol" w:hAnsi="Symbol" w:hint="default"/>
      </w:rPr>
    </w:lvl>
    <w:lvl w:ilvl="1" w:tplc="50F2C28A">
      <w:start w:val="1"/>
      <w:numFmt w:val="bullet"/>
      <w:lvlText w:val="o"/>
      <w:lvlJc w:val="left"/>
      <w:pPr>
        <w:ind w:left="1440" w:hanging="360"/>
      </w:pPr>
      <w:rPr>
        <w:rFonts w:ascii="Courier New" w:hAnsi="Courier New" w:hint="default"/>
      </w:rPr>
    </w:lvl>
    <w:lvl w:ilvl="2" w:tplc="99909EDC">
      <w:start w:val="1"/>
      <w:numFmt w:val="bullet"/>
      <w:lvlText w:val=""/>
      <w:lvlJc w:val="left"/>
      <w:pPr>
        <w:ind w:left="2160" w:hanging="360"/>
      </w:pPr>
      <w:rPr>
        <w:rFonts w:ascii="Wingdings" w:hAnsi="Wingdings" w:hint="default"/>
      </w:rPr>
    </w:lvl>
    <w:lvl w:ilvl="3" w:tplc="F228967A">
      <w:start w:val="1"/>
      <w:numFmt w:val="bullet"/>
      <w:lvlText w:val=""/>
      <w:lvlJc w:val="left"/>
      <w:pPr>
        <w:ind w:left="2880" w:hanging="360"/>
      </w:pPr>
      <w:rPr>
        <w:rFonts w:ascii="Symbol" w:hAnsi="Symbol" w:hint="default"/>
      </w:rPr>
    </w:lvl>
    <w:lvl w:ilvl="4" w:tplc="67C45146">
      <w:start w:val="1"/>
      <w:numFmt w:val="bullet"/>
      <w:lvlText w:val="o"/>
      <w:lvlJc w:val="left"/>
      <w:pPr>
        <w:ind w:left="3600" w:hanging="360"/>
      </w:pPr>
      <w:rPr>
        <w:rFonts w:ascii="Courier New" w:hAnsi="Courier New" w:hint="default"/>
      </w:rPr>
    </w:lvl>
    <w:lvl w:ilvl="5" w:tplc="76200D84">
      <w:start w:val="1"/>
      <w:numFmt w:val="bullet"/>
      <w:lvlText w:val=""/>
      <w:lvlJc w:val="left"/>
      <w:pPr>
        <w:ind w:left="4320" w:hanging="360"/>
      </w:pPr>
      <w:rPr>
        <w:rFonts w:ascii="Wingdings" w:hAnsi="Wingdings" w:hint="default"/>
      </w:rPr>
    </w:lvl>
    <w:lvl w:ilvl="6" w:tplc="F6940E9A">
      <w:start w:val="1"/>
      <w:numFmt w:val="bullet"/>
      <w:lvlText w:val=""/>
      <w:lvlJc w:val="left"/>
      <w:pPr>
        <w:ind w:left="5040" w:hanging="360"/>
      </w:pPr>
      <w:rPr>
        <w:rFonts w:ascii="Symbol" w:hAnsi="Symbol" w:hint="default"/>
      </w:rPr>
    </w:lvl>
    <w:lvl w:ilvl="7" w:tplc="9EDA9BA6">
      <w:start w:val="1"/>
      <w:numFmt w:val="bullet"/>
      <w:lvlText w:val="o"/>
      <w:lvlJc w:val="left"/>
      <w:pPr>
        <w:ind w:left="5760" w:hanging="360"/>
      </w:pPr>
      <w:rPr>
        <w:rFonts w:ascii="Courier New" w:hAnsi="Courier New" w:hint="default"/>
      </w:rPr>
    </w:lvl>
    <w:lvl w:ilvl="8" w:tplc="AD6E01AE">
      <w:start w:val="1"/>
      <w:numFmt w:val="bullet"/>
      <w:lvlText w:val=""/>
      <w:lvlJc w:val="left"/>
      <w:pPr>
        <w:ind w:left="6480" w:hanging="360"/>
      </w:pPr>
      <w:rPr>
        <w:rFonts w:ascii="Wingdings" w:hAnsi="Wingdings" w:hint="default"/>
      </w:rPr>
    </w:lvl>
  </w:abstractNum>
  <w:abstractNum w:abstractNumId="15" w15:restartNumberingAfterBreak="0">
    <w:nsid w:val="55305447"/>
    <w:multiLevelType w:val="hybridMultilevel"/>
    <w:tmpl w:val="FFFFFFFF"/>
    <w:lvl w:ilvl="0" w:tplc="ED3A91F0">
      <w:start w:val="1"/>
      <w:numFmt w:val="bullet"/>
      <w:lvlText w:val="·"/>
      <w:lvlJc w:val="left"/>
      <w:pPr>
        <w:ind w:left="720" w:hanging="360"/>
      </w:pPr>
      <w:rPr>
        <w:rFonts w:ascii="Symbol" w:hAnsi="Symbol" w:hint="default"/>
      </w:rPr>
    </w:lvl>
    <w:lvl w:ilvl="1" w:tplc="2E20E642">
      <w:start w:val="1"/>
      <w:numFmt w:val="bullet"/>
      <w:lvlText w:val="o"/>
      <w:lvlJc w:val="left"/>
      <w:pPr>
        <w:ind w:left="1440" w:hanging="360"/>
      </w:pPr>
      <w:rPr>
        <w:rFonts w:ascii="Courier New" w:hAnsi="Courier New" w:hint="default"/>
      </w:rPr>
    </w:lvl>
    <w:lvl w:ilvl="2" w:tplc="EDE8911C">
      <w:start w:val="1"/>
      <w:numFmt w:val="bullet"/>
      <w:lvlText w:val=""/>
      <w:lvlJc w:val="left"/>
      <w:pPr>
        <w:ind w:left="2160" w:hanging="360"/>
      </w:pPr>
      <w:rPr>
        <w:rFonts w:ascii="Wingdings" w:hAnsi="Wingdings" w:hint="default"/>
      </w:rPr>
    </w:lvl>
    <w:lvl w:ilvl="3" w:tplc="427017D2">
      <w:start w:val="1"/>
      <w:numFmt w:val="bullet"/>
      <w:lvlText w:val=""/>
      <w:lvlJc w:val="left"/>
      <w:pPr>
        <w:ind w:left="2880" w:hanging="360"/>
      </w:pPr>
      <w:rPr>
        <w:rFonts w:ascii="Symbol" w:hAnsi="Symbol" w:hint="default"/>
      </w:rPr>
    </w:lvl>
    <w:lvl w:ilvl="4" w:tplc="3E001466">
      <w:start w:val="1"/>
      <w:numFmt w:val="bullet"/>
      <w:lvlText w:val="o"/>
      <w:lvlJc w:val="left"/>
      <w:pPr>
        <w:ind w:left="3600" w:hanging="360"/>
      </w:pPr>
      <w:rPr>
        <w:rFonts w:ascii="Courier New" w:hAnsi="Courier New" w:hint="default"/>
      </w:rPr>
    </w:lvl>
    <w:lvl w:ilvl="5" w:tplc="D82EE492">
      <w:start w:val="1"/>
      <w:numFmt w:val="bullet"/>
      <w:lvlText w:val=""/>
      <w:lvlJc w:val="left"/>
      <w:pPr>
        <w:ind w:left="4320" w:hanging="360"/>
      </w:pPr>
      <w:rPr>
        <w:rFonts w:ascii="Wingdings" w:hAnsi="Wingdings" w:hint="default"/>
      </w:rPr>
    </w:lvl>
    <w:lvl w:ilvl="6" w:tplc="5442CABC">
      <w:start w:val="1"/>
      <w:numFmt w:val="bullet"/>
      <w:lvlText w:val=""/>
      <w:lvlJc w:val="left"/>
      <w:pPr>
        <w:ind w:left="5040" w:hanging="360"/>
      </w:pPr>
      <w:rPr>
        <w:rFonts w:ascii="Symbol" w:hAnsi="Symbol" w:hint="default"/>
      </w:rPr>
    </w:lvl>
    <w:lvl w:ilvl="7" w:tplc="2B501F88">
      <w:start w:val="1"/>
      <w:numFmt w:val="bullet"/>
      <w:lvlText w:val="o"/>
      <w:lvlJc w:val="left"/>
      <w:pPr>
        <w:ind w:left="5760" w:hanging="360"/>
      </w:pPr>
      <w:rPr>
        <w:rFonts w:ascii="Courier New" w:hAnsi="Courier New" w:hint="default"/>
      </w:rPr>
    </w:lvl>
    <w:lvl w:ilvl="8" w:tplc="FDE02648">
      <w:start w:val="1"/>
      <w:numFmt w:val="bullet"/>
      <w:lvlText w:val=""/>
      <w:lvlJc w:val="left"/>
      <w:pPr>
        <w:ind w:left="6480" w:hanging="360"/>
      </w:pPr>
      <w:rPr>
        <w:rFonts w:ascii="Wingdings" w:hAnsi="Wingdings" w:hint="default"/>
      </w:rPr>
    </w:lvl>
  </w:abstractNum>
  <w:abstractNum w:abstractNumId="16" w15:restartNumberingAfterBreak="0">
    <w:nsid w:val="57D01227"/>
    <w:multiLevelType w:val="hybridMultilevel"/>
    <w:tmpl w:val="FFFFFFFF"/>
    <w:lvl w:ilvl="0" w:tplc="446C5164">
      <w:start w:val="1"/>
      <w:numFmt w:val="decimal"/>
      <w:lvlText w:val="%1."/>
      <w:lvlJc w:val="left"/>
      <w:pPr>
        <w:ind w:left="720" w:hanging="360"/>
      </w:pPr>
    </w:lvl>
    <w:lvl w:ilvl="1" w:tplc="DCE496DE">
      <w:start w:val="1"/>
      <w:numFmt w:val="lowerLetter"/>
      <w:lvlText w:val="%2."/>
      <w:lvlJc w:val="left"/>
      <w:pPr>
        <w:ind w:left="1440" w:hanging="360"/>
      </w:pPr>
    </w:lvl>
    <w:lvl w:ilvl="2" w:tplc="3F48197C">
      <w:start w:val="1"/>
      <w:numFmt w:val="lowerRoman"/>
      <w:lvlText w:val="%3."/>
      <w:lvlJc w:val="right"/>
      <w:pPr>
        <w:ind w:left="2160" w:hanging="180"/>
      </w:pPr>
    </w:lvl>
    <w:lvl w:ilvl="3" w:tplc="E8602780">
      <w:start w:val="1"/>
      <w:numFmt w:val="decimal"/>
      <w:lvlText w:val="%4."/>
      <w:lvlJc w:val="left"/>
      <w:pPr>
        <w:ind w:left="2880" w:hanging="360"/>
      </w:pPr>
    </w:lvl>
    <w:lvl w:ilvl="4" w:tplc="A6DE0E28">
      <w:start w:val="1"/>
      <w:numFmt w:val="lowerLetter"/>
      <w:lvlText w:val="%5."/>
      <w:lvlJc w:val="left"/>
      <w:pPr>
        <w:ind w:left="3600" w:hanging="360"/>
      </w:pPr>
    </w:lvl>
    <w:lvl w:ilvl="5" w:tplc="73DC46F4">
      <w:start w:val="1"/>
      <w:numFmt w:val="lowerRoman"/>
      <w:lvlText w:val="%6."/>
      <w:lvlJc w:val="right"/>
      <w:pPr>
        <w:ind w:left="4320" w:hanging="180"/>
      </w:pPr>
    </w:lvl>
    <w:lvl w:ilvl="6" w:tplc="7D0A8630">
      <w:start w:val="1"/>
      <w:numFmt w:val="decimal"/>
      <w:lvlText w:val="%7."/>
      <w:lvlJc w:val="left"/>
      <w:pPr>
        <w:ind w:left="5040" w:hanging="360"/>
      </w:pPr>
    </w:lvl>
    <w:lvl w:ilvl="7" w:tplc="5C7ED17C">
      <w:start w:val="1"/>
      <w:numFmt w:val="lowerLetter"/>
      <w:lvlText w:val="%8."/>
      <w:lvlJc w:val="left"/>
      <w:pPr>
        <w:ind w:left="5760" w:hanging="360"/>
      </w:pPr>
    </w:lvl>
    <w:lvl w:ilvl="8" w:tplc="0EA42CC0">
      <w:start w:val="1"/>
      <w:numFmt w:val="lowerRoman"/>
      <w:lvlText w:val="%9."/>
      <w:lvlJc w:val="right"/>
      <w:pPr>
        <w:ind w:left="6480" w:hanging="180"/>
      </w:pPr>
    </w:lvl>
  </w:abstractNum>
  <w:abstractNum w:abstractNumId="17" w15:restartNumberingAfterBreak="0">
    <w:nsid w:val="62E942A9"/>
    <w:multiLevelType w:val="hybridMultilevel"/>
    <w:tmpl w:val="FFFFFFFF"/>
    <w:lvl w:ilvl="0" w:tplc="30DE0CDE">
      <w:start w:val="1"/>
      <w:numFmt w:val="bullet"/>
      <w:lvlText w:val=""/>
      <w:lvlJc w:val="left"/>
      <w:pPr>
        <w:ind w:left="720" w:hanging="360"/>
      </w:pPr>
      <w:rPr>
        <w:rFonts w:ascii="Symbol" w:hAnsi="Symbol" w:hint="default"/>
      </w:rPr>
    </w:lvl>
    <w:lvl w:ilvl="1" w:tplc="FC8E7A22">
      <w:start w:val="1"/>
      <w:numFmt w:val="bullet"/>
      <w:lvlText w:val="o"/>
      <w:lvlJc w:val="left"/>
      <w:pPr>
        <w:ind w:left="1440" w:hanging="360"/>
      </w:pPr>
      <w:rPr>
        <w:rFonts w:ascii="Courier New" w:hAnsi="Courier New" w:hint="default"/>
      </w:rPr>
    </w:lvl>
    <w:lvl w:ilvl="2" w:tplc="FFBA0C9A">
      <w:start w:val="1"/>
      <w:numFmt w:val="bullet"/>
      <w:lvlText w:val=""/>
      <w:lvlJc w:val="left"/>
      <w:pPr>
        <w:ind w:left="2160" w:hanging="360"/>
      </w:pPr>
      <w:rPr>
        <w:rFonts w:ascii="Wingdings" w:hAnsi="Wingdings" w:hint="default"/>
      </w:rPr>
    </w:lvl>
    <w:lvl w:ilvl="3" w:tplc="B64C2B2E">
      <w:start w:val="1"/>
      <w:numFmt w:val="bullet"/>
      <w:lvlText w:val=""/>
      <w:lvlJc w:val="left"/>
      <w:pPr>
        <w:ind w:left="2880" w:hanging="360"/>
      </w:pPr>
      <w:rPr>
        <w:rFonts w:ascii="Symbol" w:hAnsi="Symbol" w:hint="default"/>
      </w:rPr>
    </w:lvl>
    <w:lvl w:ilvl="4" w:tplc="DBF28FF8">
      <w:start w:val="1"/>
      <w:numFmt w:val="bullet"/>
      <w:lvlText w:val="o"/>
      <w:lvlJc w:val="left"/>
      <w:pPr>
        <w:ind w:left="3600" w:hanging="360"/>
      </w:pPr>
      <w:rPr>
        <w:rFonts w:ascii="Courier New" w:hAnsi="Courier New" w:hint="default"/>
      </w:rPr>
    </w:lvl>
    <w:lvl w:ilvl="5" w:tplc="9C561204">
      <w:start w:val="1"/>
      <w:numFmt w:val="bullet"/>
      <w:lvlText w:val=""/>
      <w:lvlJc w:val="left"/>
      <w:pPr>
        <w:ind w:left="4320" w:hanging="360"/>
      </w:pPr>
      <w:rPr>
        <w:rFonts w:ascii="Wingdings" w:hAnsi="Wingdings" w:hint="default"/>
      </w:rPr>
    </w:lvl>
    <w:lvl w:ilvl="6" w:tplc="62C0EB3A">
      <w:start w:val="1"/>
      <w:numFmt w:val="bullet"/>
      <w:lvlText w:val=""/>
      <w:lvlJc w:val="left"/>
      <w:pPr>
        <w:ind w:left="5040" w:hanging="360"/>
      </w:pPr>
      <w:rPr>
        <w:rFonts w:ascii="Symbol" w:hAnsi="Symbol" w:hint="default"/>
      </w:rPr>
    </w:lvl>
    <w:lvl w:ilvl="7" w:tplc="8EBADFBE">
      <w:start w:val="1"/>
      <w:numFmt w:val="bullet"/>
      <w:lvlText w:val="o"/>
      <w:lvlJc w:val="left"/>
      <w:pPr>
        <w:ind w:left="5760" w:hanging="360"/>
      </w:pPr>
      <w:rPr>
        <w:rFonts w:ascii="Courier New" w:hAnsi="Courier New" w:hint="default"/>
      </w:rPr>
    </w:lvl>
    <w:lvl w:ilvl="8" w:tplc="2EA61D2C">
      <w:start w:val="1"/>
      <w:numFmt w:val="bullet"/>
      <w:lvlText w:val=""/>
      <w:lvlJc w:val="left"/>
      <w:pPr>
        <w:ind w:left="6480" w:hanging="360"/>
      </w:pPr>
      <w:rPr>
        <w:rFonts w:ascii="Wingdings" w:hAnsi="Wingdings" w:hint="default"/>
      </w:rPr>
    </w:lvl>
  </w:abstractNum>
  <w:abstractNum w:abstractNumId="18" w15:restartNumberingAfterBreak="0">
    <w:nsid w:val="6B643271"/>
    <w:multiLevelType w:val="hybridMultilevel"/>
    <w:tmpl w:val="FFFFFFFF"/>
    <w:lvl w:ilvl="0" w:tplc="87345000">
      <w:start w:val="1"/>
      <w:numFmt w:val="bullet"/>
      <w:lvlText w:val="·"/>
      <w:lvlJc w:val="left"/>
      <w:pPr>
        <w:ind w:left="720" w:hanging="360"/>
      </w:pPr>
      <w:rPr>
        <w:rFonts w:ascii="Symbol" w:hAnsi="Symbol" w:hint="default"/>
      </w:rPr>
    </w:lvl>
    <w:lvl w:ilvl="1" w:tplc="5FB05C02">
      <w:start w:val="1"/>
      <w:numFmt w:val="bullet"/>
      <w:lvlText w:val="o"/>
      <w:lvlJc w:val="left"/>
      <w:pPr>
        <w:ind w:left="1440" w:hanging="360"/>
      </w:pPr>
      <w:rPr>
        <w:rFonts w:ascii="Courier New" w:hAnsi="Courier New" w:hint="default"/>
      </w:rPr>
    </w:lvl>
    <w:lvl w:ilvl="2" w:tplc="4C8CFEA4">
      <w:start w:val="1"/>
      <w:numFmt w:val="bullet"/>
      <w:lvlText w:val=""/>
      <w:lvlJc w:val="left"/>
      <w:pPr>
        <w:ind w:left="2160" w:hanging="360"/>
      </w:pPr>
      <w:rPr>
        <w:rFonts w:ascii="Wingdings" w:hAnsi="Wingdings" w:hint="default"/>
      </w:rPr>
    </w:lvl>
    <w:lvl w:ilvl="3" w:tplc="A5B0C144">
      <w:start w:val="1"/>
      <w:numFmt w:val="bullet"/>
      <w:lvlText w:val=""/>
      <w:lvlJc w:val="left"/>
      <w:pPr>
        <w:ind w:left="2880" w:hanging="360"/>
      </w:pPr>
      <w:rPr>
        <w:rFonts w:ascii="Symbol" w:hAnsi="Symbol" w:hint="default"/>
      </w:rPr>
    </w:lvl>
    <w:lvl w:ilvl="4" w:tplc="078A99E8">
      <w:start w:val="1"/>
      <w:numFmt w:val="bullet"/>
      <w:lvlText w:val="o"/>
      <w:lvlJc w:val="left"/>
      <w:pPr>
        <w:ind w:left="3600" w:hanging="360"/>
      </w:pPr>
      <w:rPr>
        <w:rFonts w:ascii="Courier New" w:hAnsi="Courier New" w:hint="default"/>
      </w:rPr>
    </w:lvl>
    <w:lvl w:ilvl="5" w:tplc="F2B6D8AC">
      <w:start w:val="1"/>
      <w:numFmt w:val="bullet"/>
      <w:lvlText w:val=""/>
      <w:lvlJc w:val="left"/>
      <w:pPr>
        <w:ind w:left="4320" w:hanging="360"/>
      </w:pPr>
      <w:rPr>
        <w:rFonts w:ascii="Wingdings" w:hAnsi="Wingdings" w:hint="default"/>
      </w:rPr>
    </w:lvl>
    <w:lvl w:ilvl="6" w:tplc="B6742D26">
      <w:start w:val="1"/>
      <w:numFmt w:val="bullet"/>
      <w:lvlText w:val=""/>
      <w:lvlJc w:val="left"/>
      <w:pPr>
        <w:ind w:left="5040" w:hanging="360"/>
      </w:pPr>
      <w:rPr>
        <w:rFonts w:ascii="Symbol" w:hAnsi="Symbol" w:hint="default"/>
      </w:rPr>
    </w:lvl>
    <w:lvl w:ilvl="7" w:tplc="7FF2DA14">
      <w:start w:val="1"/>
      <w:numFmt w:val="bullet"/>
      <w:lvlText w:val="o"/>
      <w:lvlJc w:val="left"/>
      <w:pPr>
        <w:ind w:left="5760" w:hanging="360"/>
      </w:pPr>
      <w:rPr>
        <w:rFonts w:ascii="Courier New" w:hAnsi="Courier New" w:hint="default"/>
      </w:rPr>
    </w:lvl>
    <w:lvl w:ilvl="8" w:tplc="B8868EC6">
      <w:start w:val="1"/>
      <w:numFmt w:val="bullet"/>
      <w:lvlText w:val=""/>
      <w:lvlJc w:val="left"/>
      <w:pPr>
        <w:ind w:left="6480" w:hanging="360"/>
      </w:pPr>
      <w:rPr>
        <w:rFonts w:ascii="Wingdings" w:hAnsi="Wingdings" w:hint="default"/>
      </w:rPr>
    </w:lvl>
  </w:abstractNum>
  <w:abstractNum w:abstractNumId="19" w15:restartNumberingAfterBreak="0">
    <w:nsid w:val="74C02DB6"/>
    <w:multiLevelType w:val="hybridMultilevel"/>
    <w:tmpl w:val="FFFFFFFF"/>
    <w:lvl w:ilvl="0" w:tplc="C28C1E66">
      <w:start w:val="1"/>
      <w:numFmt w:val="bullet"/>
      <w:lvlText w:val=""/>
      <w:lvlJc w:val="left"/>
      <w:pPr>
        <w:ind w:left="720" w:hanging="360"/>
      </w:pPr>
      <w:rPr>
        <w:rFonts w:ascii="Symbol" w:hAnsi="Symbol" w:hint="default"/>
      </w:rPr>
    </w:lvl>
    <w:lvl w:ilvl="1" w:tplc="9168E702">
      <w:start w:val="1"/>
      <w:numFmt w:val="bullet"/>
      <w:lvlText w:val="o"/>
      <w:lvlJc w:val="left"/>
      <w:pPr>
        <w:ind w:left="1440" w:hanging="360"/>
      </w:pPr>
      <w:rPr>
        <w:rFonts w:ascii="Courier New" w:hAnsi="Courier New" w:hint="default"/>
      </w:rPr>
    </w:lvl>
    <w:lvl w:ilvl="2" w:tplc="D53C0A66">
      <w:start w:val="1"/>
      <w:numFmt w:val="bullet"/>
      <w:lvlText w:val=""/>
      <w:lvlJc w:val="left"/>
      <w:pPr>
        <w:ind w:left="2160" w:hanging="360"/>
      </w:pPr>
      <w:rPr>
        <w:rFonts w:ascii="Wingdings" w:hAnsi="Wingdings" w:hint="default"/>
      </w:rPr>
    </w:lvl>
    <w:lvl w:ilvl="3" w:tplc="568A6A86">
      <w:start w:val="1"/>
      <w:numFmt w:val="bullet"/>
      <w:lvlText w:val=""/>
      <w:lvlJc w:val="left"/>
      <w:pPr>
        <w:ind w:left="2880" w:hanging="360"/>
      </w:pPr>
      <w:rPr>
        <w:rFonts w:ascii="Symbol" w:hAnsi="Symbol" w:hint="default"/>
      </w:rPr>
    </w:lvl>
    <w:lvl w:ilvl="4" w:tplc="37147092">
      <w:start w:val="1"/>
      <w:numFmt w:val="bullet"/>
      <w:lvlText w:val="o"/>
      <w:lvlJc w:val="left"/>
      <w:pPr>
        <w:ind w:left="3600" w:hanging="360"/>
      </w:pPr>
      <w:rPr>
        <w:rFonts w:ascii="Courier New" w:hAnsi="Courier New" w:hint="default"/>
      </w:rPr>
    </w:lvl>
    <w:lvl w:ilvl="5" w:tplc="1F764662">
      <w:start w:val="1"/>
      <w:numFmt w:val="bullet"/>
      <w:lvlText w:val=""/>
      <w:lvlJc w:val="left"/>
      <w:pPr>
        <w:ind w:left="4320" w:hanging="360"/>
      </w:pPr>
      <w:rPr>
        <w:rFonts w:ascii="Wingdings" w:hAnsi="Wingdings" w:hint="default"/>
      </w:rPr>
    </w:lvl>
    <w:lvl w:ilvl="6" w:tplc="ADF63BB0">
      <w:start w:val="1"/>
      <w:numFmt w:val="bullet"/>
      <w:lvlText w:val=""/>
      <w:lvlJc w:val="left"/>
      <w:pPr>
        <w:ind w:left="5040" w:hanging="360"/>
      </w:pPr>
      <w:rPr>
        <w:rFonts w:ascii="Symbol" w:hAnsi="Symbol" w:hint="default"/>
      </w:rPr>
    </w:lvl>
    <w:lvl w:ilvl="7" w:tplc="4104C664">
      <w:start w:val="1"/>
      <w:numFmt w:val="bullet"/>
      <w:lvlText w:val="o"/>
      <w:lvlJc w:val="left"/>
      <w:pPr>
        <w:ind w:left="5760" w:hanging="360"/>
      </w:pPr>
      <w:rPr>
        <w:rFonts w:ascii="Courier New" w:hAnsi="Courier New" w:hint="default"/>
      </w:rPr>
    </w:lvl>
    <w:lvl w:ilvl="8" w:tplc="8062D78E">
      <w:start w:val="1"/>
      <w:numFmt w:val="bullet"/>
      <w:lvlText w:val=""/>
      <w:lvlJc w:val="left"/>
      <w:pPr>
        <w:ind w:left="6480" w:hanging="360"/>
      </w:pPr>
      <w:rPr>
        <w:rFonts w:ascii="Wingdings" w:hAnsi="Wingdings" w:hint="default"/>
      </w:rPr>
    </w:lvl>
  </w:abstractNum>
  <w:abstractNum w:abstractNumId="20" w15:restartNumberingAfterBreak="0">
    <w:nsid w:val="7C5F1DF4"/>
    <w:multiLevelType w:val="hybridMultilevel"/>
    <w:tmpl w:val="FFFFFFFF"/>
    <w:lvl w:ilvl="0" w:tplc="8FA8A888">
      <w:start w:val="1"/>
      <w:numFmt w:val="decimal"/>
      <w:lvlText w:val="%1."/>
      <w:lvlJc w:val="left"/>
      <w:pPr>
        <w:ind w:left="720" w:hanging="360"/>
      </w:pPr>
    </w:lvl>
    <w:lvl w:ilvl="1" w:tplc="F484022C">
      <w:start w:val="1"/>
      <w:numFmt w:val="lowerLetter"/>
      <w:lvlText w:val="%2."/>
      <w:lvlJc w:val="left"/>
      <w:pPr>
        <w:ind w:left="1440" w:hanging="360"/>
      </w:pPr>
    </w:lvl>
    <w:lvl w:ilvl="2" w:tplc="B99C14EA">
      <w:start w:val="1"/>
      <w:numFmt w:val="lowerRoman"/>
      <w:lvlText w:val="%3."/>
      <w:lvlJc w:val="right"/>
      <w:pPr>
        <w:ind w:left="2160" w:hanging="180"/>
      </w:pPr>
    </w:lvl>
    <w:lvl w:ilvl="3" w:tplc="A880D46A">
      <w:start w:val="1"/>
      <w:numFmt w:val="decimal"/>
      <w:lvlText w:val="%4."/>
      <w:lvlJc w:val="left"/>
      <w:pPr>
        <w:ind w:left="2880" w:hanging="360"/>
      </w:pPr>
    </w:lvl>
    <w:lvl w:ilvl="4" w:tplc="794A7BB0">
      <w:start w:val="1"/>
      <w:numFmt w:val="lowerLetter"/>
      <w:lvlText w:val="%5."/>
      <w:lvlJc w:val="left"/>
      <w:pPr>
        <w:ind w:left="3600" w:hanging="360"/>
      </w:pPr>
    </w:lvl>
    <w:lvl w:ilvl="5" w:tplc="7B4CA410">
      <w:start w:val="1"/>
      <w:numFmt w:val="lowerRoman"/>
      <w:lvlText w:val="%6."/>
      <w:lvlJc w:val="right"/>
      <w:pPr>
        <w:ind w:left="4320" w:hanging="180"/>
      </w:pPr>
    </w:lvl>
    <w:lvl w:ilvl="6" w:tplc="87C65288">
      <w:start w:val="1"/>
      <w:numFmt w:val="decimal"/>
      <w:lvlText w:val="%7."/>
      <w:lvlJc w:val="left"/>
      <w:pPr>
        <w:ind w:left="5040" w:hanging="360"/>
      </w:pPr>
    </w:lvl>
    <w:lvl w:ilvl="7" w:tplc="BA968D9A">
      <w:start w:val="1"/>
      <w:numFmt w:val="lowerLetter"/>
      <w:lvlText w:val="%8."/>
      <w:lvlJc w:val="left"/>
      <w:pPr>
        <w:ind w:left="5760" w:hanging="360"/>
      </w:pPr>
    </w:lvl>
    <w:lvl w:ilvl="8" w:tplc="E314196C">
      <w:start w:val="1"/>
      <w:numFmt w:val="lowerRoman"/>
      <w:lvlText w:val="%9."/>
      <w:lvlJc w:val="right"/>
      <w:pPr>
        <w:ind w:left="6480" w:hanging="180"/>
      </w:pPr>
    </w:lvl>
  </w:abstractNum>
  <w:abstractNum w:abstractNumId="21" w15:restartNumberingAfterBreak="0">
    <w:nsid w:val="7DBA2822"/>
    <w:multiLevelType w:val="hybridMultilevel"/>
    <w:tmpl w:val="FFFFFFFF"/>
    <w:lvl w:ilvl="0" w:tplc="CDE21710">
      <w:start w:val="1"/>
      <w:numFmt w:val="decimal"/>
      <w:lvlText w:val="%1."/>
      <w:lvlJc w:val="left"/>
      <w:pPr>
        <w:ind w:left="720" w:hanging="360"/>
      </w:pPr>
    </w:lvl>
    <w:lvl w:ilvl="1" w:tplc="48D46E6E">
      <w:start w:val="1"/>
      <w:numFmt w:val="lowerLetter"/>
      <w:lvlText w:val="%2."/>
      <w:lvlJc w:val="left"/>
      <w:pPr>
        <w:ind w:left="1440" w:hanging="360"/>
      </w:pPr>
    </w:lvl>
    <w:lvl w:ilvl="2" w:tplc="FD08EA04">
      <w:start w:val="1"/>
      <w:numFmt w:val="lowerRoman"/>
      <w:lvlText w:val="%3."/>
      <w:lvlJc w:val="right"/>
      <w:pPr>
        <w:ind w:left="2160" w:hanging="180"/>
      </w:pPr>
    </w:lvl>
    <w:lvl w:ilvl="3" w:tplc="32DA26D2">
      <w:start w:val="1"/>
      <w:numFmt w:val="decimal"/>
      <w:lvlText w:val="%4."/>
      <w:lvlJc w:val="left"/>
      <w:pPr>
        <w:ind w:left="2880" w:hanging="360"/>
      </w:pPr>
    </w:lvl>
    <w:lvl w:ilvl="4" w:tplc="C52242CA">
      <w:start w:val="1"/>
      <w:numFmt w:val="lowerLetter"/>
      <w:lvlText w:val="%5."/>
      <w:lvlJc w:val="left"/>
      <w:pPr>
        <w:ind w:left="3600" w:hanging="360"/>
      </w:pPr>
    </w:lvl>
    <w:lvl w:ilvl="5" w:tplc="D63417BA">
      <w:start w:val="1"/>
      <w:numFmt w:val="lowerRoman"/>
      <w:lvlText w:val="%6."/>
      <w:lvlJc w:val="right"/>
      <w:pPr>
        <w:ind w:left="4320" w:hanging="180"/>
      </w:pPr>
    </w:lvl>
    <w:lvl w:ilvl="6" w:tplc="7DB0491C">
      <w:start w:val="1"/>
      <w:numFmt w:val="decimal"/>
      <w:lvlText w:val="%7."/>
      <w:lvlJc w:val="left"/>
      <w:pPr>
        <w:ind w:left="5040" w:hanging="360"/>
      </w:pPr>
    </w:lvl>
    <w:lvl w:ilvl="7" w:tplc="0EE828E8">
      <w:start w:val="1"/>
      <w:numFmt w:val="lowerLetter"/>
      <w:lvlText w:val="%8."/>
      <w:lvlJc w:val="left"/>
      <w:pPr>
        <w:ind w:left="5760" w:hanging="360"/>
      </w:pPr>
    </w:lvl>
    <w:lvl w:ilvl="8" w:tplc="A12A6974">
      <w:start w:val="1"/>
      <w:numFmt w:val="lowerRoman"/>
      <w:lvlText w:val="%9."/>
      <w:lvlJc w:val="right"/>
      <w:pPr>
        <w:ind w:left="6480" w:hanging="180"/>
      </w:pPr>
    </w:lvl>
  </w:abstractNum>
  <w:num w:numId="1">
    <w:abstractNumId w:val="8"/>
  </w:num>
  <w:num w:numId="2">
    <w:abstractNumId w:val="16"/>
  </w:num>
  <w:num w:numId="3">
    <w:abstractNumId w:val="17"/>
  </w:num>
  <w:num w:numId="4">
    <w:abstractNumId w:val="12"/>
  </w:num>
  <w:num w:numId="5">
    <w:abstractNumId w:val="15"/>
  </w:num>
  <w:num w:numId="6">
    <w:abstractNumId w:val="19"/>
  </w:num>
  <w:num w:numId="7">
    <w:abstractNumId w:val="20"/>
  </w:num>
  <w:num w:numId="8">
    <w:abstractNumId w:val="9"/>
  </w:num>
  <w:num w:numId="9">
    <w:abstractNumId w:val="14"/>
  </w:num>
  <w:num w:numId="10">
    <w:abstractNumId w:val="10"/>
  </w:num>
  <w:num w:numId="11">
    <w:abstractNumId w:val="5"/>
  </w:num>
  <w:num w:numId="12">
    <w:abstractNumId w:val="0"/>
  </w:num>
  <w:num w:numId="13">
    <w:abstractNumId w:val="1"/>
  </w:num>
  <w:num w:numId="14">
    <w:abstractNumId w:val="11"/>
  </w:num>
  <w:num w:numId="15">
    <w:abstractNumId w:val="7"/>
  </w:num>
  <w:num w:numId="16">
    <w:abstractNumId w:val="6"/>
  </w:num>
  <w:num w:numId="17">
    <w:abstractNumId w:val="3"/>
  </w:num>
  <w:num w:numId="18">
    <w:abstractNumId w:val="18"/>
  </w:num>
  <w:num w:numId="19">
    <w:abstractNumId w:val="13"/>
  </w:num>
  <w:num w:numId="20">
    <w:abstractNumId w:val="4"/>
  </w:num>
  <w:num w:numId="21">
    <w:abstractNumId w:val="2"/>
  </w:num>
  <w:num w:numId="2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ine McColgan">
    <w15:presenceInfo w15:providerId="AD" w15:userId="S::pmccolgan@EIS.org.uk::bfd33cd7-31d9-4cc3-9419-b66c175982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comments="0" w:insDel="0" w:formatting="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614"/>
    <w:rsid w:val="00005B39"/>
    <w:rsid w:val="00005DCA"/>
    <w:rsid w:val="00043311"/>
    <w:rsid w:val="00090884"/>
    <w:rsid w:val="001036D4"/>
    <w:rsid w:val="00107B1C"/>
    <w:rsid w:val="00115E28"/>
    <w:rsid w:val="00252BD2"/>
    <w:rsid w:val="00253AA4"/>
    <w:rsid w:val="00297FDB"/>
    <w:rsid w:val="002C7E19"/>
    <w:rsid w:val="00455C99"/>
    <w:rsid w:val="004C5DE3"/>
    <w:rsid w:val="005569DD"/>
    <w:rsid w:val="005B7CEA"/>
    <w:rsid w:val="00600AA2"/>
    <w:rsid w:val="00603614"/>
    <w:rsid w:val="006F37E7"/>
    <w:rsid w:val="007834D7"/>
    <w:rsid w:val="00826EE4"/>
    <w:rsid w:val="00840BBE"/>
    <w:rsid w:val="00922C76"/>
    <w:rsid w:val="0093557C"/>
    <w:rsid w:val="009500B8"/>
    <w:rsid w:val="00986742"/>
    <w:rsid w:val="00A02000"/>
    <w:rsid w:val="00A1CD82"/>
    <w:rsid w:val="00A23A11"/>
    <w:rsid w:val="00AE3AC9"/>
    <w:rsid w:val="00B1C01C"/>
    <w:rsid w:val="00B42700"/>
    <w:rsid w:val="00BB3B36"/>
    <w:rsid w:val="00C50F7E"/>
    <w:rsid w:val="00CB2E23"/>
    <w:rsid w:val="00CC56FC"/>
    <w:rsid w:val="00D82E36"/>
    <w:rsid w:val="00DE000A"/>
    <w:rsid w:val="00E03B41"/>
    <w:rsid w:val="00E17254"/>
    <w:rsid w:val="00E61370"/>
    <w:rsid w:val="00E8398A"/>
    <w:rsid w:val="00F1317F"/>
    <w:rsid w:val="00F24005"/>
    <w:rsid w:val="00F25864"/>
    <w:rsid w:val="00F3586C"/>
    <w:rsid w:val="00F76223"/>
    <w:rsid w:val="00FB3904"/>
    <w:rsid w:val="010EFC96"/>
    <w:rsid w:val="0110947E"/>
    <w:rsid w:val="01266C33"/>
    <w:rsid w:val="01B6BDE6"/>
    <w:rsid w:val="01EA2EA4"/>
    <w:rsid w:val="020B856E"/>
    <w:rsid w:val="02641419"/>
    <w:rsid w:val="02D6BAA8"/>
    <w:rsid w:val="0357D70C"/>
    <w:rsid w:val="03AD20C3"/>
    <w:rsid w:val="04D5364B"/>
    <w:rsid w:val="059920AC"/>
    <w:rsid w:val="0737DC9A"/>
    <w:rsid w:val="07DAD1F4"/>
    <w:rsid w:val="080CD70D"/>
    <w:rsid w:val="082711B4"/>
    <w:rsid w:val="082B482F"/>
    <w:rsid w:val="08F13EDE"/>
    <w:rsid w:val="090E7A1B"/>
    <w:rsid w:val="09623571"/>
    <w:rsid w:val="09716D5D"/>
    <w:rsid w:val="09AE1E8B"/>
    <w:rsid w:val="0A8E54E7"/>
    <w:rsid w:val="0ACA1E1C"/>
    <w:rsid w:val="0AFDE71F"/>
    <w:rsid w:val="0B305BC9"/>
    <w:rsid w:val="0B3D0A33"/>
    <w:rsid w:val="0B5503A0"/>
    <w:rsid w:val="0B8B5E7F"/>
    <w:rsid w:val="0BFA91B1"/>
    <w:rsid w:val="0C65EE7D"/>
    <w:rsid w:val="0C91211E"/>
    <w:rsid w:val="0D205D1C"/>
    <w:rsid w:val="0D7A06A7"/>
    <w:rsid w:val="0DA6C6C0"/>
    <w:rsid w:val="0DB12E8A"/>
    <w:rsid w:val="0E3FC0E8"/>
    <w:rsid w:val="0E5754B3"/>
    <w:rsid w:val="0EB57844"/>
    <w:rsid w:val="0ED12A4F"/>
    <w:rsid w:val="0F3286C1"/>
    <w:rsid w:val="0F429721"/>
    <w:rsid w:val="0F9416D6"/>
    <w:rsid w:val="0FA2E79B"/>
    <w:rsid w:val="1017635C"/>
    <w:rsid w:val="11227662"/>
    <w:rsid w:val="11C1829D"/>
    <w:rsid w:val="11F7E6F4"/>
    <w:rsid w:val="12822569"/>
    <w:rsid w:val="12E20C24"/>
    <w:rsid w:val="1304632A"/>
    <w:rsid w:val="130E3D5B"/>
    <w:rsid w:val="134323C4"/>
    <w:rsid w:val="134D78ED"/>
    <w:rsid w:val="1357773A"/>
    <w:rsid w:val="15435CDB"/>
    <w:rsid w:val="154B9F59"/>
    <w:rsid w:val="15B8C593"/>
    <w:rsid w:val="1603DE88"/>
    <w:rsid w:val="1628D591"/>
    <w:rsid w:val="1653998B"/>
    <w:rsid w:val="166C2D7E"/>
    <w:rsid w:val="16927B6D"/>
    <w:rsid w:val="16AB8B6C"/>
    <w:rsid w:val="16CBC91D"/>
    <w:rsid w:val="181F9162"/>
    <w:rsid w:val="18240D21"/>
    <w:rsid w:val="19715046"/>
    <w:rsid w:val="19AE4221"/>
    <w:rsid w:val="19CDC372"/>
    <w:rsid w:val="1A16CDFE"/>
    <w:rsid w:val="1A18AEAE"/>
    <w:rsid w:val="1A3D3FBB"/>
    <w:rsid w:val="1A8549C8"/>
    <w:rsid w:val="1BCB129E"/>
    <w:rsid w:val="1C667EF3"/>
    <w:rsid w:val="1CDF571E"/>
    <w:rsid w:val="1D66E2FF"/>
    <w:rsid w:val="1DEF77B2"/>
    <w:rsid w:val="1E4B9A47"/>
    <w:rsid w:val="1F05B053"/>
    <w:rsid w:val="1F07EC48"/>
    <w:rsid w:val="1F10B0DE"/>
    <w:rsid w:val="1F2A2107"/>
    <w:rsid w:val="1F590212"/>
    <w:rsid w:val="1F91383B"/>
    <w:rsid w:val="1FC4080C"/>
    <w:rsid w:val="209E83C1"/>
    <w:rsid w:val="20D9CE70"/>
    <w:rsid w:val="224851A0"/>
    <w:rsid w:val="22A477B3"/>
    <w:rsid w:val="23CF081D"/>
    <w:rsid w:val="2477E193"/>
    <w:rsid w:val="249BBF21"/>
    <w:rsid w:val="24AACEE9"/>
    <w:rsid w:val="25F0533C"/>
    <w:rsid w:val="2612B15C"/>
    <w:rsid w:val="26C214D8"/>
    <w:rsid w:val="2792237D"/>
    <w:rsid w:val="284DD857"/>
    <w:rsid w:val="28795709"/>
    <w:rsid w:val="288A1CEB"/>
    <w:rsid w:val="28FAD9D6"/>
    <w:rsid w:val="29078AB7"/>
    <w:rsid w:val="2979710B"/>
    <w:rsid w:val="29821164"/>
    <w:rsid w:val="2A58D8E3"/>
    <w:rsid w:val="2A651E46"/>
    <w:rsid w:val="2AA15949"/>
    <w:rsid w:val="2ADBBA65"/>
    <w:rsid w:val="2B7ACE80"/>
    <w:rsid w:val="2BA858E2"/>
    <w:rsid w:val="2BEACAB3"/>
    <w:rsid w:val="2C295485"/>
    <w:rsid w:val="2C32FBE5"/>
    <w:rsid w:val="2DA924D2"/>
    <w:rsid w:val="2E49637B"/>
    <w:rsid w:val="2F1EB54C"/>
    <w:rsid w:val="3012537E"/>
    <w:rsid w:val="3014C9F5"/>
    <w:rsid w:val="3022687B"/>
    <w:rsid w:val="317F9EFE"/>
    <w:rsid w:val="321ACF41"/>
    <w:rsid w:val="32AE6CFD"/>
    <w:rsid w:val="32E91508"/>
    <w:rsid w:val="338256BE"/>
    <w:rsid w:val="33F11F68"/>
    <w:rsid w:val="3471DE76"/>
    <w:rsid w:val="3483E94A"/>
    <w:rsid w:val="34B6A848"/>
    <w:rsid w:val="34C51A79"/>
    <w:rsid w:val="3524D7F4"/>
    <w:rsid w:val="35800C80"/>
    <w:rsid w:val="36BDF58C"/>
    <w:rsid w:val="36D709B2"/>
    <w:rsid w:val="373104B6"/>
    <w:rsid w:val="37567A54"/>
    <w:rsid w:val="3768B5C3"/>
    <w:rsid w:val="37FEB51A"/>
    <w:rsid w:val="390683B0"/>
    <w:rsid w:val="39484AA5"/>
    <w:rsid w:val="3AA8440B"/>
    <w:rsid w:val="3B545EC3"/>
    <w:rsid w:val="3BAC0051"/>
    <w:rsid w:val="3C163D5B"/>
    <w:rsid w:val="3D8451B9"/>
    <w:rsid w:val="3E08C83F"/>
    <w:rsid w:val="3E21B015"/>
    <w:rsid w:val="3EBA7F63"/>
    <w:rsid w:val="3EDA2F0C"/>
    <w:rsid w:val="3FA654D0"/>
    <w:rsid w:val="411B1783"/>
    <w:rsid w:val="41553108"/>
    <w:rsid w:val="416564DD"/>
    <w:rsid w:val="42AFF778"/>
    <w:rsid w:val="42B51204"/>
    <w:rsid w:val="42BF0740"/>
    <w:rsid w:val="42EB9C69"/>
    <w:rsid w:val="4361215C"/>
    <w:rsid w:val="43B34763"/>
    <w:rsid w:val="445B54D1"/>
    <w:rsid w:val="45093EFE"/>
    <w:rsid w:val="459FD05E"/>
    <w:rsid w:val="46D6CC1F"/>
    <w:rsid w:val="47272840"/>
    <w:rsid w:val="47AC91B1"/>
    <w:rsid w:val="47DDD0E7"/>
    <w:rsid w:val="47E6C1DD"/>
    <w:rsid w:val="4827CD18"/>
    <w:rsid w:val="487F4AEA"/>
    <w:rsid w:val="48D945EE"/>
    <w:rsid w:val="48E95474"/>
    <w:rsid w:val="48F2D2F2"/>
    <w:rsid w:val="48F83440"/>
    <w:rsid w:val="494DCD77"/>
    <w:rsid w:val="498CC89A"/>
    <w:rsid w:val="49BAB530"/>
    <w:rsid w:val="4A2288E7"/>
    <w:rsid w:val="4B9114E5"/>
    <w:rsid w:val="4BDBFCA3"/>
    <w:rsid w:val="4CDF3405"/>
    <w:rsid w:val="4D34D2CC"/>
    <w:rsid w:val="4D4805E1"/>
    <w:rsid w:val="4D7EEB29"/>
    <w:rsid w:val="4D8AF88E"/>
    <w:rsid w:val="4D961F65"/>
    <w:rsid w:val="4E148CCE"/>
    <w:rsid w:val="4EBBDA50"/>
    <w:rsid w:val="4EC6E583"/>
    <w:rsid w:val="4F6384B5"/>
    <w:rsid w:val="4FF69DFA"/>
    <w:rsid w:val="4FF751B7"/>
    <w:rsid w:val="5015200A"/>
    <w:rsid w:val="507DAE65"/>
    <w:rsid w:val="51C1B4F0"/>
    <w:rsid w:val="522F8A8D"/>
    <w:rsid w:val="525EA6DA"/>
    <w:rsid w:val="52F4195C"/>
    <w:rsid w:val="534C8ECA"/>
    <w:rsid w:val="543CC6ED"/>
    <w:rsid w:val="54E0ACA5"/>
    <w:rsid w:val="55099B04"/>
    <w:rsid w:val="5537F72B"/>
    <w:rsid w:val="5625071B"/>
    <w:rsid w:val="57152CBA"/>
    <w:rsid w:val="57C78A7F"/>
    <w:rsid w:val="57CF7805"/>
    <w:rsid w:val="57FEDDFF"/>
    <w:rsid w:val="58199062"/>
    <w:rsid w:val="58A1AF25"/>
    <w:rsid w:val="58CDB190"/>
    <w:rsid w:val="59EC995D"/>
    <w:rsid w:val="5AA8905B"/>
    <w:rsid w:val="5AB6066D"/>
    <w:rsid w:val="5B40448E"/>
    <w:rsid w:val="5B4C0B3D"/>
    <w:rsid w:val="5C9AFBA2"/>
    <w:rsid w:val="5CE389F9"/>
    <w:rsid w:val="5D0E5743"/>
    <w:rsid w:val="5DBCE68E"/>
    <w:rsid w:val="5E34832E"/>
    <w:rsid w:val="5E872824"/>
    <w:rsid w:val="5F2A8EF6"/>
    <w:rsid w:val="5F7A005F"/>
    <w:rsid w:val="5F80751B"/>
    <w:rsid w:val="5F8A9257"/>
    <w:rsid w:val="5FB1E8A5"/>
    <w:rsid w:val="5FE6B86A"/>
    <w:rsid w:val="60630716"/>
    <w:rsid w:val="609DB7F3"/>
    <w:rsid w:val="61879522"/>
    <w:rsid w:val="628E9403"/>
    <w:rsid w:val="63DAA161"/>
    <w:rsid w:val="63ECC542"/>
    <w:rsid w:val="63FB6BEA"/>
    <w:rsid w:val="650B8646"/>
    <w:rsid w:val="652F3E09"/>
    <w:rsid w:val="654E1AF5"/>
    <w:rsid w:val="6562D95D"/>
    <w:rsid w:val="656942AA"/>
    <w:rsid w:val="666CC46B"/>
    <w:rsid w:val="667FA904"/>
    <w:rsid w:val="6758ED98"/>
    <w:rsid w:val="6795A43C"/>
    <w:rsid w:val="67F3DDD0"/>
    <w:rsid w:val="682A91C3"/>
    <w:rsid w:val="6858233F"/>
    <w:rsid w:val="68EB6747"/>
    <w:rsid w:val="69A8E4A4"/>
    <w:rsid w:val="6A58A84E"/>
    <w:rsid w:val="6AD515DE"/>
    <w:rsid w:val="6AEDAAE0"/>
    <w:rsid w:val="6B041434"/>
    <w:rsid w:val="6B865023"/>
    <w:rsid w:val="6C44E8F9"/>
    <w:rsid w:val="6C77DAC8"/>
    <w:rsid w:val="6D753666"/>
    <w:rsid w:val="6E1EBFDD"/>
    <w:rsid w:val="6E51B1AC"/>
    <w:rsid w:val="6E8470AA"/>
    <w:rsid w:val="70947914"/>
    <w:rsid w:val="70C111EF"/>
    <w:rsid w:val="71EC8176"/>
    <w:rsid w:val="71F0AF5B"/>
    <w:rsid w:val="723B22E8"/>
    <w:rsid w:val="72D55D58"/>
    <w:rsid w:val="733A20C5"/>
    <w:rsid w:val="73698A48"/>
    <w:rsid w:val="74F6ABFF"/>
    <w:rsid w:val="7516C04F"/>
    <w:rsid w:val="756C2C45"/>
    <w:rsid w:val="762A3E45"/>
    <w:rsid w:val="76A6E484"/>
    <w:rsid w:val="77197BE5"/>
    <w:rsid w:val="771D867F"/>
    <w:rsid w:val="77463C54"/>
    <w:rsid w:val="77C2604F"/>
    <w:rsid w:val="783E1373"/>
    <w:rsid w:val="794F85ED"/>
    <w:rsid w:val="79A0185D"/>
    <w:rsid w:val="7B2E5404"/>
    <w:rsid w:val="7C26B9C6"/>
    <w:rsid w:val="7CCF30BC"/>
    <w:rsid w:val="7D715829"/>
    <w:rsid w:val="7F197312"/>
    <w:rsid w:val="7F3DAE2D"/>
    <w:rsid w:val="7FECB7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ED71"/>
  <w15:chartTrackingRefBased/>
  <w15:docId w15:val="{40B44447-009A-48FC-AEC5-A8BE6798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614"/>
    <w:pPr>
      <w:ind w:left="720"/>
      <w:contextualSpacing/>
    </w:pPr>
  </w:style>
  <w:style w:type="paragraph" w:customStyle="1" w:styleId="paragraph">
    <w:name w:val="paragraph"/>
    <w:basedOn w:val="Normal"/>
    <w:rsid w:val="00922C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2C76"/>
  </w:style>
  <w:style w:type="character" w:customStyle="1" w:styleId="eop">
    <w:name w:val="eop"/>
    <w:basedOn w:val="DefaultParagraphFont"/>
    <w:rsid w:val="00922C76"/>
  </w:style>
  <w:style w:type="character" w:customStyle="1" w:styleId="bcx0">
    <w:name w:val="bcx0"/>
    <w:basedOn w:val="DefaultParagraphFont"/>
    <w:rsid w:val="00922C7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A02000"/>
    <w:rPr>
      <w:sz w:val="16"/>
      <w:szCs w:val="16"/>
    </w:rPr>
  </w:style>
  <w:style w:type="paragraph" w:styleId="CommentText">
    <w:name w:val="annotation text"/>
    <w:basedOn w:val="Normal"/>
    <w:link w:val="CommentTextChar"/>
    <w:uiPriority w:val="99"/>
    <w:unhideWhenUsed/>
    <w:rsid w:val="00A02000"/>
    <w:pPr>
      <w:spacing w:line="240" w:lineRule="auto"/>
    </w:pPr>
    <w:rPr>
      <w:sz w:val="20"/>
      <w:szCs w:val="20"/>
    </w:rPr>
  </w:style>
  <w:style w:type="character" w:customStyle="1" w:styleId="CommentTextChar">
    <w:name w:val="Comment Text Char"/>
    <w:basedOn w:val="DefaultParagraphFont"/>
    <w:link w:val="CommentText"/>
    <w:uiPriority w:val="99"/>
    <w:rsid w:val="00A02000"/>
    <w:rPr>
      <w:sz w:val="20"/>
      <w:szCs w:val="20"/>
    </w:rPr>
  </w:style>
  <w:style w:type="paragraph" w:styleId="CommentSubject">
    <w:name w:val="annotation subject"/>
    <w:basedOn w:val="CommentText"/>
    <w:next w:val="CommentText"/>
    <w:link w:val="CommentSubjectChar"/>
    <w:uiPriority w:val="99"/>
    <w:semiHidden/>
    <w:unhideWhenUsed/>
    <w:rsid w:val="00A02000"/>
    <w:rPr>
      <w:b/>
      <w:bCs/>
    </w:rPr>
  </w:style>
  <w:style w:type="character" w:customStyle="1" w:styleId="CommentSubjectChar">
    <w:name w:val="Comment Subject Char"/>
    <w:basedOn w:val="CommentTextChar"/>
    <w:link w:val="CommentSubject"/>
    <w:uiPriority w:val="99"/>
    <w:semiHidden/>
    <w:rsid w:val="00A02000"/>
    <w:rPr>
      <w:b/>
      <w:bCs/>
      <w:sz w:val="20"/>
      <w:szCs w:val="20"/>
    </w:rPr>
  </w:style>
  <w:style w:type="paragraph" w:styleId="Revision">
    <w:name w:val="Revision"/>
    <w:hidden/>
    <w:uiPriority w:val="99"/>
    <w:semiHidden/>
    <w:rsid w:val="00CB2E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3884">
      <w:bodyDiv w:val="1"/>
      <w:marLeft w:val="0"/>
      <w:marRight w:val="0"/>
      <w:marTop w:val="0"/>
      <w:marBottom w:val="0"/>
      <w:divBdr>
        <w:top w:val="none" w:sz="0" w:space="0" w:color="auto"/>
        <w:left w:val="none" w:sz="0" w:space="0" w:color="auto"/>
        <w:bottom w:val="none" w:sz="0" w:space="0" w:color="auto"/>
        <w:right w:val="none" w:sz="0" w:space="0" w:color="auto"/>
      </w:divBdr>
      <w:divsChild>
        <w:div w:id="52042015">
          <w:marLeft w:val="0"/>
          <w:marRight w:val="0"/>
          <w:marTop w:val="0"/>
          <w:marBottom w:val="0"/>
          <w:divBdr>
            <w:top w:val="none" w:sz="0" w:space="0" w:color="auto"/>
            <w:left w:val="none" w:sz="0" w:space="0" w:color="auto"/>
            <w:bottom w:val="none" w:sz="0" w:space="0" w:color="auto"/>
            <w:right w:val="none" w:sz="0" w:space="0" w:color="auto"/>
          </w:divBdr>
        </w:div>
        <w:div w:id="117258340">
          <w:marLeft w:val="0"/>
          <w:marRight w:val="0"/>
          <w:marTop w:val="0"/>
          <w:marBottom w:val="0"/>
          <w:divBdr>
            <w:top w:val="none" w:sz="0" w:space="0" w:color="auto"/>
            <w:left w:val="none" w:sz="0" w:space="0" w:color="auto"/>
            <w:bottom w:val="none" w:sz="0" w:space="0" w:color="auto"/>
            <w:right w:val="none" w:sz="0" w:space="0" w:color="auto"/>
          </w:divBdr>
        </w:div>
        <w:div w:id="123161897">
          <w:marLeft w:val="0"/>
          <w:marRight w:val="0"/>
          <w:marTop w:val="0"/>
          <w:marBottom w:val="0"/>
          <w:divBdr>
            <w:top w:val="none" w:sz="0" w:space="0" w:color="auto"/>
            <w:left w:val="none" w:sz="0" w:space="0" w:color="auto"/>
            <w:bottom w:val="none" w:sz="0" w:space="0" w:color="auto"/>
            <w:right w:val="none" w:sz="0" w:space="0" w:color="auto"/>
          </w:divBdr>
        </w:div>
        <w:div w:id="402339766">
          <w:marLeft w:val="0"/>
          <w:marRight w:val="0"/>
          <w:marTop w:val="0"/>
          <w:marBottom w:val="0"/>
          <w:divBdr>
            <w:top w:val="none" w:sz="0" w:space="0" w:color="auto"/>
            <w:left w:val="none" w:sz="0" w:space="0" w:color="auto"/>
            <w:bottom w:val="none" w:sz="0" w:space="0" w:color="auto"/>
            <w:right w:val="none" w:sz="0" w:space="0" w:color="auto"/>
          </w:divBdr>
          <w:divsChild>
            <w:div w:id="294682175">
              <w:marLeft w:val="0"/>
              <w:marRight w:val="0"/>
              <w:marTop w:val="0"/>
              <w:marBottom w:val="0"/>
              <w:divBdr>
                <w:top w:val="none" w:sz="0" w:space="0" w:color="auto"/>
                <w:left w:val="none" w:sz="0" w:space="0" w:color="auto"/>
                <w:bottom w:val="none" w:sz="0" w:space="0" w:color="auto"/>
                <w:right w:val="none" w:sz="0" w:space="0" w:color="auto"/>
              </w:divBdr>
            </w:div>
            <w:div w:id="733821733">
              <w:marLeft w:val="0"/>
              <w:marRight w:val="0"/>
              <w:marTop w:val="0"/>
              <w:marBottom w:val="0"/>
              <w:divBdr>
                <w:top w:val="none" w:sz="0" w:space="0" w:color="auto"/>
                <w:left w:val="none" w:sz="0" w:space="0" w:color="auto"/>
                <w:bottom w:val="none" w:sz="0" w:space="0" w:color="auto"/>
                <w:right w:val="none" w:sz="0" w:space="0" w:color="auto"/>
              </w:divBdr>
            </w:div>
            <w:div w:id="734209057">
              <w:marLeft w:val="0"/>
              <w:marRight w:val="0"/>
              <w:marTop w:val="0"/>
              <w:marBottom w:val="0"/>
              <w:divBdr>
                <w:top w:val="none" w:sz="0" w:space="0" w:color="auto"/>
                <w:left w:val="none" w:sz="0" w:space="0" w:color="auto"/>
                <w:bottom w:val="none" w:sz="0" w:space="0" w:color="auto"/>
                <w:right w:val="none" w:sz="0" w:space="0" w:color="auto"/>
              </w:divBdr>
            </w:div>
            <w:div w:id="1092320098">
              <w:marLeft w:val="0"/>
              <w:marRight w:val="0"/>
              <w:marTop w:val="0"/>
              <w:marBottom w:val="0"/>
              <w:divBdr>
                <w:top w:val="none" w:sz="0" w:space="0" w:color="auto"/>
                <w:left w:val="none" w:sz="0" w:space="0" w:color="auto"/>
                <w:bottom w:val="none" w:sz="0" w:space="0" w:color="auto"/>
                <w:right w:val="none" w:sz="0" w:space="0" w:color="auto"/>
              </w:divBdr>
            </w:div>
            <w:div w:id="1416318220">
              <w:marLeft w:val="0"/>
              <w:marRight w:val="0"/>
              <w:marTop w:val="0"/>
              <w:marBottom w:val="0"/>
              <w:divBdr>
                <w:top w:val="none" w:sz="0" w:space="0" w:color="auto"/>
                <w:left w:val="none" w:sz="0" w:space="0" w:color="auto"/>
                <w:bottom w:val="none" w:sz="0" w:space="0" w:color="auto"/>
                <w:right w:val="none" w:sz="0" w:space="0" w:color="auto"/>
              </w:divBdr>
            </w:div>
          </w:divsChild>
        </w:div>
        <w:div w:id="497040396">
          <w:marLeft w:val="0"/>
          <w:marRight w:val="0"/>
          <w:marTop w:val="0"/>
          <w:marBottom w:val="0"/>
          <w:divBdr>
            <w:top w:val="none" w:sz="0" w:space="0" w:color="auto"/>
            <w:left w:val="none" w:sz="0" w:space="0" w:color="auto"/>
            <w:bottom w:val="none" w:sz="0" w:space="0" w:color="auto"/>
            <w:right w:val="none" w:sz="0" w:space="0" w:color="auto"/>
          </w:divBdr>
        </w:div>
        <w:div w:id="611594764">
          <w:marLeft w:val="0"/>
          <w:marRight w:val="0"/>
          <w:marTop w:val="0"/>
          <w:marBottom w:val="0"/>
          <w:divBdr>
            <w:top w:val="none" w:sz="0" w:space="0" w:color="auto"/>
            <w:left w:val="none" w:sz="0" w:space="0" w:color="auto"/>
            <w:bottom w:val="none" w:sz="0" w:space="0" w:color="auto"/>
            <w:right w:val="none" w:sz="0" w:space="0" w:color="auto"/>
          </w:divBdr>
        </w:div>
        <w:div w:id="614868350">
          <w:marLeft w:val="0"/>
          <w:marRight w:val="0"/>
          <w:marTop w:val="0"/>
          <w:marBottom w:val="0"/>
          <w:divBdr>
            <w:top w:val="none" w:sz="0" w:space="0" w:color="auto"/>
            <w:left w:val="none" w:sz="0" w:space="0" w:color="auto"/>
            <w:bottom w:val="none" w:sz="0" w:space="0" w:color="auto"/>
            <w:right w:val="none" w:sz="0" w:space="0" w:color="auto"/>
          </w:divBdr>
        </w:div>
        <w:div w:id="715743950">
          <w:marLeft w:val="0"/>
          <w:marRight w:val="0"/>
          <w:marTop w:val="0"/>
          <w:marBottom w:val="0"/>
          <w:divBdr>
            <w:top w:val="none" w:sz="0" w:space="0" w:color="auto"/>
            <w:left w:val="none" w:sz="0" w:space="0" w:color="auto"/>
            <w:bottom w:val="none" w:sz="0" w:space="0" w:color="auto"/>
            <w:right w:val="none" w:sz="0" w:space="0" w:color="auto"/>
          </w:divBdr>
        </w:div>
        <w:div w:id="730930232">
          <w:marLeft w:val="0"/>
          <w:marRight w:val="0"/>
          <w:marTop w:val="0"/>
          <w:marBottom w:val="0"/>
          <w:divBdr>
            <w:top w:val="none" w:sz="0" w:space="0" w:color="auto"/>
            <w:left w:val="none" w:sz="0" w:space="0" w:color="auto"/>
            <w:bottom w:val="none" w:sz="0" w:space="0" w:color="auto"/>
            <w:right w:val="none" w:sz="0" w:space="0" w:color="auto"/>
          </w:divBdr>
        </w:div>
        <w:div w:id="881557093">
          <w:marLeft w:val="0"/>
          <w:marRight w:val="0"/>
          <w:marTop w:val="0"/>
          <w:marBottom w:val="0"/>
          <w:divBdr>
            <w:top w:val="none" w:sz="0" w:space="0" w:color="auto"/>
            <w:left w:val="none" w:sz="0" w:space="0" w:color="auto"/>
            <w:bottom w:val="none" w:sz="0" w:space="0" w:color="auto"/>
            <w:right w:val="none" w:sz="0" w:space="0" w:color="auto"/>
          </w:divBdr>
        </w:div>
        <w:div w:id="940801179">
          <w:marLeft w:val="0"/>
          <w:marRight w:val="0"/>
          <w:marTop w:val="0"/>
          <w:marBottom w:val="0"/>
          <w:divBdr>
            <w:top w:val="none" w:sz="0" w:space="0" w:color="auto"/>
            <w:left w:val="none" w:sz="0" w:space="0" w:color="auto"/>
            <w:bottom w:val="none" w:sz="0" w:space="0" w:color="auto"/>
            <w:right w:val="none" w:sz="0" w:space="0" w:color="auto"/>
          </w:divBdr>
          <w:divsChild>
            <w:div w:id="526139935">
              <w:marLeft w:val="0"/>
              <w:marRight w:val="0"/>
              <w:marTop w:val="0"/>
              <w:marBottom w:val="0"/>
              <w:divBdr>
                <w:top w:val="none" w:sz="0" w:space="0" w:color="auto"/>
                <w:left w:val="none" w:sz="0" w:space="0" w:color="auto"/>
                <w:bottom w:val="none" w:sz="0" w:space="0" w:color="auto"/>
                <w:right w:val="none" w:sz="0" w:space="0" w:color="auto"/>
              </w:divBdr>
            </w:div>
            <w:div w:id="531693712">
              <w:marLeft w:val="0"/>
              <w:marRight w:val="0"/>
              <w:marTop w:val="0"/>
              <w:marBottom w:val="0"/>
              <w:divBdr>
                <w:top w:val="none" w:sz="0" w:space="0" w:color="auto"/>
                <w:left w:val="none" w:sz="0" w:space="0" w:color="auto"/>
                <w:bottom w:val="none" w:sz="0" w:space="0" w:color="auto"/>
                <w:right w:val="none" w:sz="0" w:space="0" w:color="auto"/>
              </w:divBdr>
            </w:div>
          </w:divsChild>
        </w:div>
        <w:div w:id="984745638">
          <w:marLeft w:val="0"/>
          <w:marRight w:val="0"/>
          <w:marTop w:val="0"/>
          <w:marBottom w:val="0"/>
          <w:divBdr>
            <w:top w:val="none" w:sz="0" w:space="0" w:color="auto"/>
            <w:left w:val="none" w:sz="0" w:space="0" w:color="auto"/>
            <w:bottom w:val="none" w:sz="0" w:space="0" w:color="auto"/>
            <w:right w:val="none" w:sz="0" w:space="0" w:color="auto"/>
          </w:divBdr>
        </w:div>
        <w:div w:id="1142579914">
          <w:marLeft w:val="0"/>
          <w:marRight w:val="0"/>
          <w:marTop w:val="0"/>
          <w:marBottom w:val="0"/>
          <w:divBdr>
            <w:top w:val="none" w:sz="0" w:space="0" w:color="auto"/>
            <w:left w:val="none" w:sz="0" w:space="0" w:color="auto"/>
            <w:bottom w:val="none" w:sz="0" w:space="0" w:color="auto"/>
            <w:right w:val="none" w:sz="0" w:space="0" w:color="auto"/>
          </w:divBdr>
        </w:div>
        <w:div w:id="1173036549">
          <w:marLeft w:val="0"/>
          <w:marRight w:val="0"/>
          <w:marTop w:val="0"/>
          <w:marBottom w:val="0"/>
          <w:divBdr>
            <w:top w:val="none" w:sz="0" w:space="0" w:color="auto"/>
            <w:left w:val="none" w:sz="0" w:space="0" w:color="auto"/>
            <w:bottom w:val="none" w:sz="0" w:space="0" w:color="auto"/>
            <w:right w:val="none" w:sz="0" w:space="0" w:color="auto"/>
          </w:divBdr>
          <w:divsChild>
            <w:div w:id="182786148">
              <w:marLeft w:val="0"/>
              <w:marRight w:val="0"/>
              <w:marTop w:val="0"/>
              <w:marBottom w:val="0"/>
              <w:divBdr>
                <w:top w:val="none" w:sz="0" w:space="0" w:color="auto"/>
                <w:left w:val="none" w:sz="0" w:space="0" w:color="auto"/>
                <w:bottom w:val="none" w:sz="0" w:space="0" w:color="auto"/>
                <w:right w:val="none" w:sz="0" w:space="0" w:color="auto"/>
              </w:divBdr>
            </w:div>
            <w:div w:id="919488823">
              <w:marLeft w:val="0"/>
              <w:marRight w:val="0"/>
              <w:marTop w:val="0"/>
              <w:marBottom w:val="0"/>
              <w:divBdr>
                <w:top w:val="none" w:sz="0" w:space="0" w:color="auto"/>
                <w:left w:val="none" w:sz="0" w:space="0" w:color="auto"/>
                <w:bottom w:val="none" w:sz="0" w:space="0" w:color="auto"/>
                <w:right w:val="none" w:sz="0" w:space="0" w:color="auto"/>
              </w:divBdr>
            </w:div>
            <w:div w:id="1882594275">
              <w:marLeft w:val="0"/>
              <w:marRight w:val="0"/>
              <w:marTop w:val="0"/>
              <w:marBottom w:val="0"/>
              <w:divBdr>
                <w:top w:val="none" w:sz="0" w:space="0" w:color="auto"/>
                <w:left w:val="none" w:sz="0" w:space="0" w:color="auto"/>
                <w:bottom w:val="none" w:sz="0" w:space="0" w:color="auto"/>
                <w:right w:val="none" w:sz="0" w:space="0" w:color="auto"/>
              </w:divBdr>
            </w:div>
            <w:div w:id="1918588497">
              <w:marLeft w:val="0"/>
              <w:marRight w:val="0"/>
              <w:marTop w:val="0"/>
              <w:marBottom w:val="0"/>
              <w:divBdr>
                <w:top w:val="none" w:sz="0" w:space="0" w:color="auto"/>
                <w:left w:val="none" w:sz="0" w:space="0" w:color="auto"/>
                <w:bottom w:val="none" w:sz="0" w:space="0" w:color="auto"/>
                <w:right w:val="none" w:sz="0" w:space="0" w:color="auto"/>
              </w:divBdr>
            </w:div>
            <w:div w:id="2023706738">
              <w:marLeft w:val="0"/>
              <w:marRight w:val="0"/>
              <w:marTop w:val="0"/>
              <w:marBottom w:val="0"/>
              <w:divBdr>
                <w:top w:val="none" w:sz="0" w:space="0" w:color="auto"/>
                <w:left w:val="none" w:sz="0" w:space="0" w:color="auto"/>
                <w:bottom w:val="none" w:sz="0" w:space="0" w:color="auto"/>
                <w:right w:val="none" w:sz="0" w:space="0" w:color="auto"/>
              </w:divBdr>
            </w:div>
          </w:divsChild>
        </w:div>
        <w:div w:id="1514035207">
          <w:marLeft w:val="0"/>
          <w:marRight w:val="0"/>
          <w:marTop w:val="0"/>
          <w:marBottom w:val="0"/>
          <w:divBdr>
            <w:top w:val="none" w:sz="0" w:space="0" w:color="auto"/>
            <w:left w:val="none" w:sz="0" w:space="0" w:color="auto"/>
            <w:bottom w:val="none" w:sz="0" w:space="0" w:color="auto"/>
            <w:right w:val="none" w:sz="0" w:space="0" w:color="auto"/>
          </w:divBdr>
        </w:div>
        <w:div w:id="1760101088">
          <w:marLeft w:val="0"/>
          <w:marRight w:val="0"/>
          <w:marTop w:val="0"/>
          <w:marBottom w:val="0"/>
          <w:divBdr>
            <w:top w:val="none" w:sz="0" w:space="0" w:color="auto"/>
            <w:left w:val="none" w:sz="0" w:space="0" w:color="auto"/>
            <w:bottom w:val="none" w:sz="0" w:space="0" w:color="auto"/>
            <w:right w:val="none" w:sz="0" w:space="0" w:color="auto"/>
          </w:divBdr>
          <w:divsChild>
            <w:div w:id="683676565">
              <w:marLeft w:val="0"/>
              <w:marRight w:val="0"/>
              <w:marTop w:val="0"/>
              <w:marBottom w:val="0"/>
              <w:divBdr>
                <w:top w:val="none" w:sz="0" w:space="0" w:color="auto"/>
                <w:left w:val="none" w:sz="0" w:space="0" w:color="auto"/>
                <w:bottom w:val="none" w:sz="0" w:space="0" w:color="auto"/>
                <w:right w:val="none" w:sz="0" w:space="0" w:color="auto"/>
              </w:divBdr>
            </w:div>
            <w:div w:id="1246770539">
              <w:marLeft w:val="0"/>
              <w:marRight w:val="0"/>
              <w:marTop w:val="0"/>
              <w:marBottom w:val="0"/>
              <w:divBdr>
                <w:top w:val="none" w:sz="0" w:space="0" w:color="auto"/>
                <w:left w:val="none" w:sz="0" w:space="0" w:color="auto"/>
                <w:bottom w:val="none" w:sz="0" w:space="0" w:color="auto"/>
                <w:right w:val="none" w:sz="0" w:space="0" w:color="auto"/>
              </w:divBdr>
            </w:div>
            <w:div w:id="1463695090">
              <w:marLeft w:val="0"/>
              <w:marRight w:val="0"/>
              <w:marTop w:val="0"/>
              <w:marBottom w:val="0"/>
              <w:divBdr>
                <w:top w:val="none" w:sz="0" w:space="0" w:color="auto"/>
                <w:left w:val="none" w:sz="0" w:space="0" w:color="auto"/>
                <w:bottom w:val="none" w:sz="0" w:space="0" w:color="auto"/>
                <w:right w:val="none" w:sz="0" w:space="0" w:color="auto"/>
              </w:divBdr>
            </w:div>
          </w:divsChild>
        </w:div>
        <w:div w:id="2000838489">
          <w:marLeft w:val="0"/>
          <w:marRight w:val="0"/>
          <w:marTop w:val="0"/>
          <w:marBottom w:val="0"/>
          <w:divBdr>
            <w:top w:val="none" w:sz="0" w:space="0" w:color="auto"/>
            <w:left w:val="none" w:sz="0" w:space="0" w:color="auto"/>
            <w:bottom w:val="none" w:sz="0" w:space="0" w:color="auto"/>
            <w:right w:val="none" w:sz="0" w:space="0" w:color="auto"/>
          </w:divBdr>
        </w:div>
        <w:div w:id="2132747601">
          <w:marLeft w:val="0"/>
          <w:marRight w:val="0"/>
          <w:marTop w:val="0"/>
          <w:marBottom w:val="0"/>
          <w:divBdr>
            <w:top w:val="none" w:sz="0" w:space="0" w:color="auto"/>
            <w:left w:val="none" w:sz="0" w:space="0" w:color="auto"/>
            <w:bottom w:val="none" w:sz="0" w:space="0" w:color="auto"/>
            <w:right w:val="none" w:sz="0" w:space="0" w:color="auto"/>
          </w:divBdr>
        </w:div>
      </w:divsChild>
    </w:div>
    <w:div w:id="158810566">
      <w:bodyDiv w:val="1"/>
      <w:marLeft w:val="0"/>
      <w:marRight w:val="0"/>
      <w:marTop w:val="0"/>
      <w:marBottom w:val="0"/>
      <w:divBdr>
        <w:top w:val="none" w:sz="0" w:space="0" w:color="auto"/>
        <w:left w:val="none" w:sz="0" w:space="0" w:color="auto"/>
        <w:bottom w:val="none" w:sz="0" w:space="0" w:color="auto"/>
        <w:right w:val="none" w:sz="0" w:space="0" w:color="auto"/>
      </w:divBdr>
      <w:divsChild>
        <w:div w:id="668291">
          <w:marLeft w:val="0"/>
          <w:marRight w:val="0"/>
          <w:marTop w:val="0"/>
          <w:marBottom w:val="0"/>
          <w:divBdr>
            <w:top w:val="none" w:sz="0" w:space="0" w:color="auto"/>
            <w:left w:val="none" w:sz="0" w:space="0" w:color="auto"/>
            <w:bottom w:val="none" w:sz="0" w:space="0" w:color="auto"/>
            <w:right w:val="none" w:sz="0" w:space="0" w:color="auto"/>
          </w:divBdr>
        </w:div>
        <w:div w:id="9644053">
          <w:marLeft w:val="0"/>
          <w:marRight w:val="0"/>
          <w:marTop w:val="0"/>
          <w:marBottom w:val="0"/>
          <w:divBdr>
            <w:top w:val="none" w:sz="0" w:space="0" w:color="auto"/>
            <w:left w:val="none" w:sz="0" w:space="0" w:color="auto"/>
            <w:bottom w:val="none" w:sz="0" w:space="0" w:color="auto"/>
            <w:right w:val="none" w:sz="0" w:space="0" w:color="auto"/>
          </w:divBdr>
        </w:div>
        <w:div w:id="26108166">
          <w:marLeft w:val="0"/>
          <w:marRight w:val="0"/>
          <w:marTop w:val="0"/>
          <w:marBottom w:val="0"/>
          <w:divBdr>
            <w:top w:val="none" w:sz="0" w:space="0" w:color="auto"/>
            <w:left w:val="none" w:sz="0" w:space="0" w:color="auto"/>
            <w:bottom w:val="none" w:sz="0" w:space="0" w:color="auto"/>
            <w:right w:val="none" w:sz="0" w:space="0" w:color="auto"/>
          </w:divBdr>
        </w:div>
        <w:div w:id="70852732">
          <w:marLeft w:val="0"/>
          <w:marRight w:val="0"/>
          <w:marTop w:val="0"/>
          <w:marBottom w:val="0"/>
          <w:divBdr>
            <w:top w:val="none" w:sz="0" w:space="0" w:color="auto"/>
            <w:left w:val="none" w:sz="0" w:space="0" w:color="auto"/>
            <w:bottom w:val="none" w:sz="0" w:space="0" w:color="auto"/>
            <w:right w:val="none" w:sz="0" w:space="0" w:color="auto"/>
          </w:divBdr>
        </w:div>
        <w:div w:id="117603230">
          <w:marLeft w:val="0"/>
          <w:marRight w:val="0"/>
          <w:marTop w:val="0"/>
          <w:marBottom w:val="0"/>
          <w:divBdr>
            <w:top w:val="none" w:sz="0" w:space="0" w:color="auto"/>
            <w:left w:val="none" w:sz="0" w:space="0" w:color="auto"/>
            <w:bottom w:val="none" w:sz="0" w:space="0" w:color="auto"/>
            <w:right w:val="none" w:sz="0" w:space="0" w:color="auto"/>
          </w:divBdr>
        </w:div>
        <w:div w:id="160776416">
          <w:marLeft w:val="0"/>
          <w:marRight w:val="0"/>
          <w:marTop w:val="0"/>
          <w:marBottom w:val="0"/>
          <w:divBdr>
            <w:top w:val="none" w:sz="0" w:space="0" w:color="auto"/>
            <w:left w:val="none" w:sz="0" w:space="0" w:color="auto"/>
            <w:bottom w:val="none" w:sz="0" w:space="0" w:color="auto"/>
            <w:right w:val="none" w:sz="0" w:space="0" w:color="auto"/>
          </w:divBdr>
        </w:div>
        <w:div w:id="180433079">
          <w:marLeft w:val="0"/>
          <w:marRight w:val="0"/>
          <w:marTop w:val="0"/>
          <w:marBottom w:val="0"/>
          <w:divBdr>
            <w:top w:val="none" w:sz="0" w:space="0" w:color="auto"/>
            <w:left w:val="none" w:sz="0" w:space="0" w:color="auto"/>
            <w:bottom w:val="none" w:sz="0" w:space="0" w:color="auto"/>
            <w:right w:val="none" w:sz="0" w:space="0" w:color="auto"/>
          </w:divBdr>
        </w:div>
        <w:div w:id="229771078">
          <w:marLeft w:val="0"/>
          <w:marRight w:val="0"/>
          <w:marTop w:val="0"/>
          <w:marBottom w:val="0"/>
          <w:divBdr>
            <w:top w:val="none" w:sz="0" w:space="0" w:color="auto"/>
            <w:left w:val="none" w:sz="0" w:space="0" w:color="auto"/>
            <w:bottom w:val="none" w:sz="0" w:space="0" w:color="auto"/>
            <w:right w:val="none" w:sz="0" w:space="0" w:color="auto"/>
          </w:divBdr>
        </w:div>
        <w:div w:id="276064124">
          <w:marLeft w:val="0"/>
          <w:marRight w:val="0"/>
          <w:marTop w:val="0"/>
          <w:marBottom w:val="0"/>
          <w:divBdr>
            <w:top w:val="none" w:sz="0" w:space="0" w:color="auto"/>
            <w:left w:val="none" w:sz="0" w:space="0" w:color="auto"/>
            <w:bottom w:val="none" w:sz="0" w:space="0" w:color="auto"/>
            <w:right w:val="none" w:sz="0" w:space="0" w:color="auto"/>
          </w:divBdr>
        </w:div>
        <w:div w:id="297075452">
          <w:marLeft w:val="0"/>
          <w:marRight w:val="0"/>
          <w:marTop w:val="0"/>
          <w:marBottom w:val="0"/>
          <w:divBdr>
            <w:top w:val="none" w:sz="0" w:space="0" w:color="auto"/>
            <w:left w:val="none" w:sz="0" w:space="0" w:color="auto"/>
            <w:bottom w:val="none" w:sz="0" w:space="0" w:color="auto"/>
            <w:right w:val="none" w:sz="0" w:space="0" w:color="auto"/>
          </w:divBdr>
        </w:div>
        <w:div w:id="354504045">
          <w:marLeft w:val="0"/>
          <w:marRight w:val="0"/>
          <w:marTop w:val="0"/>
          <w:marBottom w:val="0"/>
          <w:divBdr>
            <w:top w:val="none" w:sz="0" w:space="0" w:color="auto"/>
            <w:left w:val="none" w:sz="0" w:space="0" w:color="auto"/>
            <w:bottom w:val="none" w:sz="0" w:space="0" w:color="auto"/>
            <w:right w:val="none" w:sz="0" w:space="0" w:color="auto"/>
          </w:divBdr>
        </w:div>
        <w:div w:id="367141519">
          <w:marLeft w:val="0"/>
          <w:marRight w:val="0"/>
          <w:marTop w:val="0"/>
          <w:marBottom w:val="0"/>
          <w:divBdr>
            <w:top w:val="none" w:sz="0" w:space="0" w:color="auto"/>
            <w:left w:val="none" w:sz="0" w:space="0" w:color="auto"/>
            <w:bottom w:val="none" w:sz="0" w:space="0" w:color="auto"/>
            <w:right w:val="none" w:sz="0" w:space="0" w:color="auto"/>
          </w:divBdr>
        </w:div>
        <w:div w:id="371420804">
          <w:marLeft w:val="0"/>
          <w:marRight w:val="0"/>
          <w:marTop w:val="0"/>
          <w:marBottom w:val="0"/>
          <w:divBdr>
            <w:top w:val="none" w:sz="0" w:space="0" w:color="auto"/>
            <w:left w:val="none" w:sz="0" w:space="0" w:color="auto"/>
            <w:bottom w:val="none" w:sz="0" w:space="0" w:color="auto"/>
            <w:right w:val="none" w:sz="0" w:space="0" w:color="auto"/>
          </w:divBdr>
        </w:div>
        <w:div w:id="394163657">
          <w:marLeft w:val="0"/>
          <w:marRight w:val="0"/>
          <w:marTop w:val="0"/>
          <w:marBottom w:val="0"/>
          <w:divBdr>
            <w:top w:val="none" w:sz="0" w:space="0" w:color="auto"/>
            <w:left w:val="none" w:sz="0" w:space="0" w:color="auto"/>
            <w:bottom w:val="none" w:sz="0" w:space="0" w:color="auto"/>
            <w:right w:val="none" w:sz="0" w:space="0" w:color="auto"/>
          </w:divBdr>
        </w:div>
        <w:div w:id="431560527">
          <w:marLeft w:val="0"/>
          <w:marRight w:val="0"/>
          <w:marTop w:val="0"/>
          <w:marBottom w:val="0"/>
          <w:divBdr>
            <w:top w:val="none" w:sz="0" w:space="0" w:color="auto"/>
            <w:left w:val="none" w:sz="0" w:space="0" w:color="auto"/>
            <w:bottom w:val="none" w:sz="0" w:space="0" w:color="auto"/>
            <w:right w:val="none" w:sz="0" w:space="0" w:color="auto"/>
          </w:divBdr>
        </w:div>
        <w:div w:id="493911836">
          <w:marLeft w:val="0"/>
          <w:marRight w:val="0"/>
          <w:marTop w:val="0"/>
          <w:marBottom w:val="0"/>
          <w:divBdr>
            <w:top w:val="none" w:sz="0" w:space="0" w:color="auto"/>
            <w:left w:val="none" w:sz="0" w:space="0" w:color="auto"/>
            <w:bottom w:val="none" w:sz="0" w:space="0" w:color="auto"/>
            <w:right w:val="none" w:sz="0" w:space="0" w:color="auto"/>
          </w:divBdr>
        </w:div>
        <w:div w:id="533352899">
          <w:marLeft w:val="0"/>
          <w:marRight w:val="0"/>
          <w:marTop w:val="0"/>
          <w:marBottom w:val="0"/>
          <w:divBdr>
            <w:top w:val="none" w:sz="0" w:space="0" w:color="auto"/>
            <w:left w:val="none" w:sz="0" w:space="0" w:color="auto"/>
            <w:bottom w:val="none" w:sz="0" w:space="0" w:color="auto"/>
            <w:right w:val="none" w:sz="0" w:space="0" w:color="auto"/>
          </w:divBdr>
        </w:div>
        <w:div w:id="596062119">
          <w:marLeft w:val="0"/>
          <w:marRight w:val="0"/>
          <w:marTop w:val="0"/>
          <w:marBottom w:val="0"/>
          <w:divBdr>
            <w:top w:val="none" w:sz="0" w:space="0" w:color="auto"/>
            <w:left w:val="none" w:sz="0" w:space="0" w:color="auto"/>
            <w:bottom w:val="none" w:sz="0" w:space="0" w:color="auto"/>
            <w:right w:val="none" w:sz="0" w:space="0" w:color="auto"/>
          </w:divBdr>
        </w:div>
        <w:div w:id="620958086">
          <w:marLeft w:val="0"/>
          <w:marRight w:val="0"/>
          <w:marTop w:val="0"/>
          <w:marBottom w:val="0"/>
          <w:divBdr>
            <w:top w:val="none" w:sz="0" w:space="0" w:color="auto"/>
            <w:left w:val="none" w:sz="0" w:space="0" w:color="auto"/>
            <w:bottom w:val="none" w:sz="0" w:space="0" w:color="auto"/>
            <w:right w:val="none" w:sz="0" w:space="0" w:color="auto"/>
          </w:divBdr>
        </w:div>
        <w:div w:id="675234453">
          <w:marLeft w:val="0"/>
          <w:marRight w:val="0"/>
          <w:marTop w:val="0"/>
          <w:marBottom w:val="0"/>
          <w:divBdr>
            <w:top w:val="none" w:sz="0" w:space="0" w:color="auto"/>
            <w:left w:val="none" w:sz="0" w:space="0" w:color="auto"/>
            <w:bottom w:val="none" w:sz="0" w:space="0" w:color="auto"/>
            <w:right w:val="none" w:sz="0" w:space="0" w:color="auto"/>
          </w:divBdr>
        </w:div>
        <w:div w:id="676617975">
          <w:marLeft w:val="0"/>
          <w:marRight w:val="0"/>
          <w:marTop w:val="0"/>
          <w:marBottom w:val="0"/>
          <w:divBdr>
            <w:top w:val="none" w:sz="0" w:space="0" w:color="auto"/>
            <w:left w:val="none" w:sz="0" w:space="0" w:color="auto"/>
            <w:bottom w:val="none" w:sz="0" w:space="0" w:color="auto"/>
            <w:right w:val="none" w:sz="0" w:space="0" w:color="auto"/>
          </w:divBdr>
        </w:div>
        <w:div w:id="686492541">
          <w:marLeft w:val="0"/>
          <w:marRight w:val="0"/>
          <w:marTop w:val="0"/>
          <w:marBottom w:val="0"/>
          <w:divBdr>
            <w:top w:val="none" w:sz="0" w:space="0" w:color="auto"/>
            <w:left w:val="none" w:sz="0" w:space="0" w:color="auto"/>
            <w:bottom w:val="none" w:sz="0" w:space="0" w:color="auto"/>
            <w:right w:val="none" w:sz="0" w:space="0" w:color="auto"/>
          </w:divBdr>
        </w:div>
        <w:div w:id="687488461">
          <w:marLeft w:val="0"/>
          <w:marRight w:val="0"/>
          <w:marTop w:val="0"/>
          <w:marBottom w:val="0"/>
          <w:divBdr>
            <w:top w:val="none" w:sz="0" w:space="0" w:color="auto"/>
            <w:left w:val="none" w:sz="0" w:space="0" w:color="auto"/>
            <w:bottom w:val="none" w:sz="0" w:space="0" w:color="auto"/>
            <w:right w:val="none" w:sz="0" w:space="0" w:color="auto"/>
          </w:divBdr>
        </w:div>
        <w:div w:id="762260502">
          <w:marLeft w:val="0"/>
          <w:marRight w:val="0"/>
          <w:marTop w:val="0"/>
          <w:marBottom w:val="0"/>
          <w:divBdr>
            <w:top w:val="none" w:sz="0" w:space="0" w:color="auto"/>
            <w:left w:val="none" w:sz="0" w:space="0" w:color="auto"/>
            <w:bottom w:val="none" w:sz="0" w:space="0" w:color="auto"/>
            <w:right w:val="none" w:sz="0" w:space="0" w:color="auto"/>
          </w:divBdr>
        </w:div>
        <w:div w:id="767852349">
          <w:marLeft w:val="0"/>
          <w:marRight w:val="0"/>
          <w:marTop w:val="0"/>
          <w:marBottom w:val="0"/>
          <w:divBdr>
            <w:top w:val="none" w:sz="0" w:space="0" w:color="auto"/>
            <w:left w:val="none" w:sz="0" w:space="0" w:color="auto"/>
            <w:bottom w:val="none" w:sz="0" w:space="0" w:color="auto"/>
            <w:right w:val="none" w:sz="0" w:space="0" w:color="auto"/>
          </w:divBdr>
        </w:div>
        <w:div w:id="796029894">
          <w:marLeft w:val="0"/>
          <w:marRight w:val="0"/>
          <w:marTop w:val="0"/>
          <w:marBottom w:val="0"/>
          <w:divBdr>
            <w:top w:val="none" w:sz="0" w:space="0" w:color="auto"/>
            <w:left w:val="none" w:sz="0" w:space="0" w:color="auto"/>
            <w:bottom w:val="none" w:sz="0" w:space="0" w:color="auto"/>
            <w:right w:val="none" w:sz="0" w:space="0" w:color="auto"/>
          </w:divBdr>
        </w:div>
        <w:div w:id="809832977">
          <w:marLeft w:val="0"/>
          <w:marRight w:val="0"/>
          <w:marTop w:val="0"/>
          <w:marBottom w:val="0"/>
          <w:divBdr>
            <w:top w:val="none" w:sz="0" w:space="0" w:color="auto"/>
            <w:left w:val="none" w:sz="0" w:space="0" w:color="auto"/>
            <w:bottom w:val="none" w:sz="0" w:space="0" w:color="auto"/>
            <w:right w:val="none" w:sz="0" w:space="0" w:color="auto"/>
          </w:divBdr>
        </w:div>
        <w:div w:id="813914190">
          <w:marLeft w:val="0"/>
          <w:marRight w:val="0"/>
          <w:marTop w:val="0"/>
          <w:marBottom w:val="0"/>
          <w:divBdr>
            <w:top w:val="none" w:sz="0" w:space="0" w:color="auto"/>
            <w:left w:val="none" w:sz="0" w:space="0" w:color="auto"/>
            <w:bottom w:val="none" w:sz="0" w:space="0" w:color="auto"/>
            <w:right w:val="none" w:sz="0" w:space="0" w:color="auto"/>
          </w:divBdr>
        </w:div>
        <w:div w:id="830409764">
          <w:marLeft w:val="0"/>
          <w:marRight w:val="0"/>
          <w:marTop w:val="0"/>
          <w:marBottom w:val="0"/>
          <w:divBdr>
            <w:top w:val="none" w:sz="0" w:space="0" w:color="auto"/>
            <w:left w:val="none" w:sz="0" w:space="0" w:color="auto"/>
            <w:bottom w:val="none" w:sz="0" w:space="0" w:color="auto"/>
            <w:right w:val="none" w:sz="0" w:space="0" w:color="auto"/>
          </w:divBdr>
        </w:div>
        <w:div w:id="830560002">
          <w:marLeft w:val="0"/>
          <w:marRight w:val="0"/>
          <w:marTop w:val="0"/>
          <w:marBottom w:val="0"/>
          <w:divBdr>
            <w:top w:val="none" w:sz="0" w:space="0" w:color="auto"/>
            <w:left w:val="none" w:sz="0" w:space="0" w:color="auto"/>
            <w:bottom w:val="none" w:sz="0" w:space="0" w:color="auto"/>
            <w:right w:val="none" w:sz="0" w:space="0" w:color="auto"/>
          </w:divBdr>
        </w:div>
        <w:div w:id="847257066">
          <w:marLeft w:val="0"/>
          <w:marRight w:val="0"/>
          <w:marTop w:val="0"/>
          <w:marBottom w:val="0"/>
          <w:divBdr>
            <w:top w:val="none" w:sz="0" w:space="0" w:color="auto"/>
            <w:left w:val="none" w:sz="0" w:space="0" w:color="auto"/>
            <w:bottom w:val="none" w:sz="0" w:space="0" w:color="auto"/>
            <w:right w:val="none" w:sz="0" w:space="0" w:color="auto"/>
          </w:divBdr>
        </w:div>
        <w:div w:id="853035681">
          <w:marLeft w:val="0"/>
          <w:marRight w:val="0"/>
          <w:marTop w:val="0"/>
          <w:marBottom w:val="0"/>
          <w:divBdr>
            <w:top w:val="none" w:sz="0" w:space="0" w:color="auto"/>
            <w:left w:val="none" w:sz="0" w:space="0" w:color="auto"/>
            <w:bottom w:val="none" w:sz="0" w:space="0" w:color="auto"/>
            <w:right w:val="none" w:sz="0" w:space="0" w:color="auto"/>
          </w:divBdr>
        </w:div>
        <w:div w:id="879827034">
          <w:marLeft w:val="0"/>
          <w:marRight w:val="0"/>
          <w:marTop w:val="0"/>
          <w:marBottom w:val="0"/>
          <w:divBdr>
            <w:top w:val="none" w:sz="0" w:space="0" w:color="auto"/>
            <w:left w:val="none" w:sz="0" w:space="0" w:color="auto"/>
            <w:bottom w:val="none" w:sz="0" w:space="0" w:color="auto"/>
            <w:right w:val="none" w:sz="0" w:space="0" w:color="auto"/>
          </w:divBdr>
        </w:div>
        <w:div w:id="888225585">
          <w:marLeft w:val="0"/>
          <w:marRight w:val="0"/>
          <w:marTop w:val="0"/>
          <w:marBottom w:val="0"/>
          <w:divBdr>
            <w:top w:val="none" w:sz="0" w:space="0" w:color="auto"/>
            <w:left w:val="none" w:sz="0" w:space="0" w:color="auto"/>
            <w:bottom w:val="none" w:sz="0" w:space="0" w:color="auto"/>
            <w:right w:val="none" w:sz="0" w:space="0" w:color="auto"/>
          </w:divBdr>
        </w:div>
        <w:div w:id="898828556">
          <w:marLeft w:val="0"/>
          <w:marRight w:val="0"/>
          <w:marTop w:val="0"/>
          <w:marBottom w:val="0"/>
          <w:divBdr>
            <w:top w:val="none" w:sz="0" w:space="0" w:color="auto"/>
            <w:left w:val="none" w:sz="0" w:space="0" w:color="auto"/>
            <w:bottom w:val="none" w:sz="0" w:space="0" w:color="auto"/>
            <w:right w:val="none" w:sz="0" w:space="0" w:color="auto"/>
          </w:divBdr>
          <w:divsChild>
            <w:div w:id="930939601">
              <w:marLeft w:val="0"/>
              <w:marRight w:val="0"/>
              <w:marTop w:val="0"/>
              <w:marBottom w:val="0"/>
              <w:divBdr>
                <w:top w:val="none" w:sz="0" w:space="0" w:color="auto"/>
                <w:left w:val="none" w:sz="0" w:space="0" w:color="auto"/>
                <w:bottom w:val="none" w:sz="0" w:space="0" w:color="auto"/>
                <w:right w:val="none" w:sz="0" w:space="0" w:color="auto"/>
              </w:divBdr>
            </w:div>
            <w:div w:id="1191723714">
              <w:marLeft w:val="0"/>
              <w:marRight w:val="0"/>
              <w:marTop w:val="0"/>
              <w:marBottom w:val="0"/>
              <w:divBdr>
                <w:top w:val="none" w:sz="0" w:space="0" w:color="auto"/>
                <w:left w:val="none" w:sz="0" w:space="0" w:color="auto"/>
                <w:bottom w:val="none" w:sz="0" w:space="0" w:color="auto"/>
                <w:right w:val="none" w:sz="0" w:space="0" w:color="auto"/>
              </w:divBdr>
            </w:div>
            <w:div w:id="1643077795">
              <w:marLeft w:val="0"/>
              <w:marRight w:val="0"/>
              <w:marTop w:val="0"/>
              <w:marBottom w:val="0"/>
              <w:divBdr>
                <w:top w:val="none" w:sz="0" w:space="0" w:color="auto"/>
                <w:left w:val="none" w:sz="0" w:space="0" w:color="auto"/>
                <w:bottom w:val="none" w:sz="0" w:space="0" w:color="auto"/>
                <w:right w:val="none" w:sz="0" w:space="0" w:color="auto"/>
              </w:divBdr>
            </w:div>
            <w:div w:id="1815675502">
              <w:marLeft w:val="0"/>
              <w:marRight w:val="0"/>
              <w:marTop w:val="0"/>
              <w:marBottom w:val="0"/>
              <w:divBdr>
                <w:top w:val="none" w:sz="0" w:space="0" w:color="auto"/>
                <w:left w:val="none" w:sz="0" w:space="0" w:color="auto"/>
                <w:bottom w:val="none" w:sz="0" w:space="0" w:color="auto"/>
                <w:right w:val="none" w:sz="0" w:space="0" w:color="auto"/>
              </w:divBdr>
            </w:div>
          </w:divsChild>
        </w:div>
        <w:div w:id="918633136">
          <w:marLeft w:val="0"/>
          <w:marRight w:val="0"/>
          <w:marTop w:val="0"/>
          <w:marBottom w:val="0"/>
          <w:divBdr>
            <w:top w:val="none" w:sz="0" w:space="0" w:color="auto"/>
            <w:left w:val="none" w:sz="0" w:space="0" w:color="auto"/>
            <w:bottom w:val="none" w:sz="0" w:space="0" w:color="auto"/>
            <w:right w:val="none" w:sz="0" w:space="0" w:color="auto"/>
          </w:divBdr>
        </w:div>
        <w:div w:id="922880896">
          <w:marLeft w:val="0"/>
          <w:marRight w:val="0"/>
          <w:marTop w:val="0"/>
          <w:marBottom w:val="0"/>
          <w:divBdr>
            <w:top w:val="none" w:sz="0" w:space="0" w:color="auto"/>
            <w:left w:val="none" w:sz="0" w:space="0" w:color="auto"/>
            <w:bottom w:val="none" w:sz="0" w:space="0" w:color="auto"/>
            <w:right w:val="none" w:sz="0" w:space="0" w:color="auto"/>
          </w:divBdr>
        </w:div>
        <w:div w:id="966080381">
          <w:marLeft w:val="0"/>
          <w:marRight w:val="0"/>
          <w:marTop w:val="0"/>
          <w:marBottom w:val="0"/>
          <w:divBdr>
            <w:top w:val="none" w:sz="0" w:space="0" w:color="auto"/>
            <w:left w:val="none" w:sz="0" w:space="0" w:color="auto"/>
            <w:bottom w:val="none" w:sz="0" w:space="0" w:color="auto"/>
            <w:right w:val="none" w:sz="0" w:space="0" w:color="auto"/>
          </w:divBdr>
        </w:div>
        <w:div w:id="991520921">
          <w:marLeft w:val="0"/>
          <w:marRight w:val="0"/>
          <w:marTop w:val="0"/>
          <w:marBottom w:val="0"/>
          <w:divBdr>
            <w:top w:val="none" w:sz="0" w:space="0" w:color="auto"/>
            <w:left w:val="none" w:sz="0" w:space="0" w:color="auto"/>
            <w:bottom w:val="none" w:sz="0" w:space="0" w:color="auto"/>
            <w:right w:val="none" w:sz="0" w:space="0" w:color="auto"/>
          </w:divBdr>
        </w:div>
        <w:div w:id="1011301816">
          <w:marLeft w:val="0"/>
          <w:marRight w:val="0"/>
          <w:marTop w:val="0"/>
          <w:marBottom w:val="0"/>
          <w:divBdr>
            <w:top w:val="none" w:sz="0" w:space="0" w:color="auto"/>
            <w:left w:val="none" w:sz="0" w:space="0" w:color="auto"/>
            <w:bottom w:val="none" w:sz="0" w:space="0" w:color="auto"/>
            <w:right w:val="none" w:sz="0" w:space="0" w:color="auto"/>
          </w:divBdr>
        </w:div>
        <w:div w:id="1018889589">
          <w:marLeft w:val="0"/>
          <w:marRight w:val="0"/>
          <w:marTop w:val="0"/>
          <w:marBottom w:val="0"/>
          <w:divBdr>
            <w:top w:val="none" w:sz="0" w:space="0" w:color="auto"/>
            <w:left w:val="none" w:sz="0" w:space="0" w:color="auto"/>
            <w:bottom w:val="none" w:sz="0" w:space="0" w:color="auto"/>
            <w:right w:val="none" w:sz="0" w:space="0" w:color="auto"/>
          </w:divBdr>
        </w:div>
        <w:div w:id="1028335553">
          <w:marLeft w:val="0"/>
          <w:marRight w:val="0"/>
          <w:marTop w:val="0"/>
          <w:marBottom w:val="0"/>
          <w:divBdr>
            <w:top w:val="none" w:sz="0" w:space="0" w:color="auto"/>
            <w:left w:val="none" w:sz="0" w:space="0" w:color="auto"/>
            <w:bottom w:val="none" w:sz="0" w:space="0" w:color="auto"/>
            <w:right w:val="none" w:sz="0" w:space="0" w:color="auto"/>
          </w:divBdr>
        </w:div>
        <w:div w:id="1031878007">
          <w:marLeft w:val="0"/>
          <w:marRight w:val="0"/>
          <w:marTop w:val="0"/>
          <w:marBottom w:val="0"/>
          <w:divBdr>
            <w:top w:val="none" w:sz="0" w:space="0" w:color="auto"/>
            <w:left w:val="none" w:sz="0" w:space="0" w:color="auto"/>
            <w:bottom w:val="none" w:sz="0" w:space="0" w:color="auto"/>
            <w:right w:val="none" w:sz="0" w:space="0" w:color="auto"/>
          </w:divBdr>
        </w:div>
        <w:div w:id="1051537975">
          <w:marLeft w:val="0"/>
          <w:marRight w:val="0"/>
          <w:marTop w:val="0"/>
          <w:marBottom w:val="0"/>
          <w:divBdr>
            <w:top w:val="none" w:sz="0" w:space="0" w:color="auto"/>
            <w:left w:val="none" w:sz="0" w:space="0" w:color="auto"/>
            <w:bottom w:val="none" w:sz="0" w:space="0" w:color="auto"/>
            <w:right w:val="none" w:sz="0" w:space="0" w:color="auto"/>
          </w:divBdr>
        </w:div>
        <w:div w:id="1081559695">
          <w:marLeft w:val="0"/>
          <w:marRight w:val="0"/>
          <w:marTop w:val="0"/>
          <w:marBottom w:val="0"/>
          <w:divBdr>
            <w:top w:val="none" w:sz="0" w:space="0" w:color="auto"/>
            <w:left w:val="none" w:sz="0" w:space="0" w:color="auto"/>
            <w:bottom w:val="none" w:sz="0" w:space="0" w:color="auto"/>
            <w:right w:val="none" w:sz="0" w:space="0" w:color="auto"/>
          </w:divBdr>
        </w:div>
        <w:div w:id="1130518083">
          <w:marLeft w:val="0"/>
          <w:marRight w:val="0"/>
          <w:marTop w:val="0"/>
          <w:marBottom w:val="0"/>
          <w:divBdr>
            <w:top w:val="none" w:sz="0" w:space="0" w:color="auto"/>
            <w:left w:val="none" w:sz="0" w:space="0" w:color="auto"/>
            <w:bottom w:val="none" w:sz="0" w:space="0" w:color="auto"/>
            <w:right w:val="none" w:sz="0" w:space="0" w:color="auto"/>
          </w:divBdr>
        </w:div>
        <w:div w:id="1149175795">
          <w:marLeft w:val="0"/>
          <w:marRight w:val="0"/>
          <w:marTop w:val="0"/>
          <w:marBottom w:val="0"/>
          <w:divBdr>
            <w:top w:val="none" w:sz="0" w:space="0" w:color="auto"/>
            <w:left w:val="none" w:sz="0" w:space="0" w:color="auto"/>
            <w:bottom w:val="none" w:sz="0" w:space="0" w:color="auto"/>
            <w:right w:val="none" w:sz="0" w:space="0" w:color="auto"/>
          </w:divBdr>
        </w:div>
        <w:div w:id="1166625734">
          <w:marLeft w:val="0"/>
          <w:marRight w:val="0"/>
          <w:marTop w:val="0"/>
          <w:marBottom w:val="0"/>
          <w:divBdr>
            <w:top w:val="none" w:sz="0" w:space="0" w:color="auto"/>
            <w:left w:val="none" w:sz="0" w:space="0" w:color="auto"/>
            <w:bottom w:val="none" w:sz="0" w:space="0" w:color="auto"/>
            <w:right w:val="none" w:sz="0" w:space="0" w:color="auto"/>
          </w:divBdr>
          <w:divsChild>
            <w:div w:id="1424063643">
              <w:marLeft w:val="0"/>
              <w:marRight w:val="0"/>
              <w:marTop w:val="0"/>
              <w:marBottom w:val="0"/>
              <w:divBdr>
                <w:top w:val="none" w:sz="0" w:space="0" w:color="auto"/>
                <w:left w:val="none" w:sz="0" w:space="0" w:color="auto"/>
                <w:bottom w:val="none" w:sz="0" w:space="0" w:color="auto"/>
                <w:right w:val="none" w:sz="0" w:space="0" w:color="auto"/>
              </w:divBdr>
            </w:div>
            <w:div w:id="1830903431">
              <w:marLeft w:val="0"/>
              <w:marRight w:val="0"/>
              <w:marTop w:val="0"/>
              <w:marBottom w:val="0"/>
              <w:divBdr>
                <w:top w:val="none" w:sz="0" w:space="0" w:color="auto"/>
                <w:left w:val="none" w:sz="0" w:space="0" w:color="auto"/>
                <w:bottom w:val="none" w:sz="0" w:space="0" w:color="auto"/>
                <w:right w:val="none" w:sz="0" w:space="0" w:color="auto"/>
              </w:divBdr>
            </w:div>
            <w:div w:id="2005162596">
              <w:marLeft w:val="0"/>
              <w:marRight w:val="0"/>
              <w:marTop w:val="0"/>
              <w:marBottom w:val="0"/>
              <w:divBdr>
                <w:top w:val="none" w:sz="0" w:space="0" w:color="auto"/>
                <w:left w:val="none" w:sz="0" w:space="0" w:color="auto"/>
                <w:bottom w:val="none" w:sz="0" w:space="0" w:color="auto"/>
                <w:right w:val="none" w:sz="0" w:space="0" w:color="auto"/>
              </w:divBdr>
            </w:div>
            <w:div w:id="2096394124">
              <w:marLeft w:val="0"/>
              <w:marRight w:val="0"/>
              <w:marTop w:val="0"/>
              <w:marBottom w:val="0"/>
              <w:divBdr>
                <w:top w:val="none" w:sz="0" w:space="0" w:color="auto"/>
                <w:left w:val="none" w:sz="0" w:space="0" w:color="auto"/>
                <w:bottom w:val="none" w:sz="0" w:space="0" w:color="auto"/>
                <w:right w:val="none" w:sz="0" w:space="0" w:color="auto"/>
              </w:divBdr>
            </w:div>
          </w:divsChild>
        </w:div>
        <w:div w:id="1176847531">
          <w:marLeft w:val="0"/>
          <w:marRight w:val="0"/>
          <w:marTop w:val="0"/>
          <w:marBottom w:val="0"/>
          <w:divBdr>
            <w:top w:val="none" w:sz="0" w:space="0" w:color="auto"/>
            <w:left w:val="none" w:sz="0" w:space="0" w:color="auto"/>
            <w:bottom w:val="none" w:sz="0" w:space="0" w:color="auto"/>
            <w:right w:val="none" w:sz="0" w:space="0" w:color="auto"/>
          </w:divBdr>
        </w:div>
        <w:div w:id="1178732396">
          <w:marLeft w:val="0"/>
          <w:marRight w:val="0"/>
          <w:marTop w:val="0"/>
          <w:marBottom w:val="0"/>
          <w:divBdr>
            <w:top w:val="none" w:sz="0" w:space="0" w:color="auto"/>
            <w:left w:val="none" w:sz="0" w:space="0" w:color="auto"/>
            <w:bottom w:val="none" w:sz="0" w:space="0" w:color="auto"/>
            <w:right w:val="none" w:sz="0" w:space="0" w:color="auto"/>
          </w:divBdr>
        </w:div>
        <w:div w:id="1188565857">
          <w:marLeft w:val="0"/>
          <w:marRight w:val="0"/>
          <w:marTop w:val="0"/>
          <w:marBottom w:val="0"/>
          <w:divBdr>
            <w:top w:val="none" w:sz="0" w:space="0" w:color="auto"/>
            <w:left w:val="none" w:sz="0" w:space="0" w:color="auto"/>
            <w:bottom w:val="none" w:sz="0" w:space="0" w:color="auto"/>
            <w:right w:val="none" w:sz="0" w:space="0" w:color="auto"/>
          </w:divBdr>
        </w:div>
        <w:div w:id="1195339675">
          <w:marLeft w:val="0"/>
          <w:marRight w:val="0"/>
          <w:marTop w:val="0"/>
          <w:marBottom w:val="0"/>
          <w:divBdr>
            <w:top w:val="none" w:sz="0" w:space="0" w:color="auto"/>
            <w:left w:val="none" w:sz="0" w:space="0" w:color="auto"/>
            <w:bottom w:val="none" w:sz="0" w:space="0" w:color="auto"/>
            <w:right w:val="none" w:sz="0" w:space="0" w:color="auto"/>
          </w:divBdr>
        </w:div>
        <w:div w:id="1200894963">
          <w:marLeft w:val="0"/>
          <w:marRight w:val="0"/>
          <w:marTop w:val="0"/>
          <w:marBottom w:val="0"/>
          <w:divBdr>
            <w:top w:val="none" w:sz="0" w:space="0" w:color="auto"/>
            <w:left w:val="none" w:sz="0" w:space="0" w:color="auto"/>
            <w:bottom w:val="none" w:sz="0" w:space="0" w:color="auto"/>
            <w:right w:val="none" w:sz="0" w:space="0" w:color="auto"/>
          </w:divBdr>
        </w:div>
        <w:div w:id="1211574514">
          <w:marLeft w:val="0"/>
          <w:marRight w:val="0"/>
          <w:marTop w:val="0"/>
          <w:marBottom w:val="0"/>
          <w:divBdr>
            <w:top w:val="none" w:sz="0" w:space="0" w:color="auto"/>
            <w:left w:val="none" w:sz="0" w:space="0" w:color="auto"/>
            <w:bottom w:val="none" w:sz="0" w:space="0" w:color="auto"/>
            <w:right w:val="none" w:sz="0" w:space="0" w:color="auto"/>
          </w:divBdr>
        </w:div>
        <w:div w:id="1256666687">
          <w:marLeft w:val="0"/>
          <w:marRight w:val="0"/>
          <w:marTop w:val="0"/>
          <w:marBottom w:val="0"/>
          <w:divBdr>
            <w:top w:val="none" w:sz="0" w:space="0" w:color="auto"/>
            <w:left w:val="none" w:sz="0" w:space="0" w:color="auto"/>
            <w:bottom w:val="none" w:sz="0" w:space="0" w:color="auto"/>
            <w:right w:val="none" w:sz="0" w:space="0" w:color="auto"/>
          </w:divBdr>
        </w:div>
        <w:div w:id="1258438348">
          <w:marLeft w:val="0"/>
          <w:marRight w:val="0"/>
          <w:marTop w:val="0"/>
          <w:marBottom w:val="0"/>
          <w:divBdr>
            <w:top w:val="none" w:sz="0" w:space="0" w:color="auto"/>
            <w:left w:val="none" w:sz="0" w:space="0" w:color="auto"/>
            <w:bottom w:val="none" w:sz="0" w:space="0" w:color="auto"/>
            <w:right w:val="none" w:sz="0" w:space="0" w:color="auto"/>
          </w:divBdr>
        </w:div>
        <w:div w:id="1266882962">
          <w:marLeft w:val="0"/>
          <w:marRight w:val="0"/>
          <w:marTop w:val="0"/>
          <w:marBottom w:val="0"/>
          <w:divBdr>
            <w:top w:val="none" w:sz="0" w:space="0" w:color="auto"/>
            <w:left w:val="none" w:sz="0" w:space="0" w:color="auto"/>
            <w:bottom w:val="none" w:sz="0" w:space="0" w:color="auto"/>
            <w:right w:val="none" w:sz="0" w:space="0" w:color="auto"/>
          </w:divBdr>
        </w:div>
        <w:div w:id="1289168905">
          <w:marLeft w:val="0"/>
          <w:marRight w:val="0"/>
          <w:marTop w:val="0"/>
          <w:marBottom w:val="0"/>
          <w:divBdr>
            <w:top w:val="none" w:sz="0" w:space="0" w:color="auto"/>
            <w:left w:val="none" w:sz="0" w:space="0" w:color="auto"/>
            <w:bottom w:val="none" w:sz="0" w:space="0" w:color="auto"/>
            <w:right w:val="none" w:sz="0" w:space="0" w:color="auto"/>
          </w:divBdr>
        </w:div>
        <w:div w:id="1291091200">
          <w:marLeft w:val="0"/>
          <w:marRight w:val="0"/>
          <w:marTop w:val="0"/>
          <w:marBottom w:val="0"/>
          <w:divBdr>
            <w:top w:val="none" w:sz="0" w:space="0" w:color="auto"/>
            <w:left w:val="none" w:sz="0" w:space="0" w:color="auto"/>
            <w:bottom w:val="none" w:sz="0" w:space="0" w:color="auto"/>
            <w:right w:val="none" w:sz="0" w:space="0" w:color="auto"/>
          </w:divBdr>
        </w:div>
        <w:div w:id="1332680881">
          <w:marLeft w:val="0"/>
          <w:marRight w:val="0"/>
          <w:marTop w:val="0"/>
          <w:marBottom w:val="0"/>
          <w:divBdr>
            <w:top w:val="none" w:sz="0" w:space="0" w:color="auto"/>
            <w:left w:val="none" w:sz="0" w:space="0" w:color="auto"/>
            <w:bottom w:val="none" w:sz="0" w:space="0" w:color="auto"/>
            <w:right w:val="none" w:sz="0" w:space="0" w:color="auto"/>
          </w:divBdr>
        </w:div>
        <w:div w:id="1361129951">
          <w:marLeft w:val="0"/>
          <w:marRight w:val="0"/>
          <w:marTop w:val="0"/>
          <w:marBottom w:val="0"/>
          <w:divBdr>
            <w:top w:val="none" w:sz="0" w:space="0" w:color="auto"/>
            <w:left w:val="none" w:sz="0" w:space="0" w:color="auto"/>
            <w:bottom w:val="none" w:sz="0" w:space="0" w:color="auto"/>
            <w:right w:val="none" w:sz="0" w:space="0" w:color="auto"/>
          </w:divBdr>
        </w:div>
        <w:div w:id="1378704982">
          <w:marLeft w:val="0"/>
          <w:marRight w:val="0"/>
          <w:marTop w:val="0"/>
          <w:marBottom w:val="0"/>
          <w:divBdr>
            <w:top w:val="none" w:sz="0" w:space="0" w:color="auto"/>
            <w:left w:val="none" w:sz="0" w:space="0" w:color="auto"/>
            <w:bottom w:val="none" w:sz="0" w:space="0" w:color="auto"/>
            <w:right w:val="none" w:sz="0" w:space="0" w:color="auto"/>
          </w:divBdr>
        </w:div>
        <w:div w:id="1416438542">
          <w:marLeft w:val="0"/>
          <w:marRight w:val="0"/>
          <w:marTop w:val="0"/>
          <w:marBottom w:val="0"/>
          <w:divBdr>
            <w:top w:val="none" w:sz="0" w:space="0" w:color="auto"/>
            <w:left w:val="none" w:sz="0" w:space="0" w:color="auto"/>
            <w:bottom w:val="none" w:sz="0" w:space="0" w:color="auto"/>
            <w:right w:val="none" w:sz="0" w:space="0" w:color="auto"/>
          </w:divBdr>
        </w:div>
        <w:div w:id="1447239800">
          <w:marLeft w:val="0"/>
          <w:marRight w:val="0"/>
          <w:marTop w:val="0"/>
          <w:marBottom w:val="0"/>
          <w:divBdr>
            <w:top w:val="none" w:sz="0" w:space="0" w:color="auto"/>
            <w:left w:val="none" w:sz="0" w:space="0" w:color="auto"/>
            <w:bottom w:val="none" w:sz="0" w:space="0" w:color="auto"/>
            <w:right w:val="none" w:sz="0" w:space="0" w:color="auto"/>
          </w:divBdr>
        </w:div>
        <w:div w:id="1453286792">
          <w:marLeft w:val="0"/>
          <w:marRight w:val="0"/>
          <w:marTop w:val="0"/>
          <w:marBottom w:val="0"/>
          <w:divBdr>
            <w:top w:val="none" w:sz="0" w:space="0" w:color="auto"/>
            <w:left w:val="none" w:sz="0" w:space="0" w:color="auto"/>
            <w:bottom w:val="none" w:sz="0" w:space="0" w:color="auto"/>
            <w:right w:val="none" w:sz="0" w:space="0" w:color="auto"/>
          </w:divBdr>
        </w:div>
        <w:div w:id="1457019948">
          <w:marLeft w:val="0"/>
          <w:marRight w:val="0"/>
          <w:marTop w:val="0"/>
          <w:marBottom w:val="0"/>
          <w:divBdr>
            <w:top w:val="none" w:sz="0" w:space="0" w:color="auto"/>
            <w:left w:val="none" w:sz="0" w:space="0" w:color="auto"/>
            <w:bottom w:val="none" w:sz="0" w:space="0" w:color="auto"/>
            <w:right w:val="none" w:sz="0" w:space="0" w:color="auto"/>
          </w:divBdr>
        </w:div>
        <w:div w:id="1466968317">
          <w:marLeft w:val="0"/>
          <w:marRight w:val="0"/>
          <w:marTop w:val="0"/>
          <w:marBottom w:val="0"/>
          <w:divBdr>
            <w:top w:val="none" w:sz="0" w:space="0" w:color="auto"/>
            <w:left w:val="none" w:sz="0" w:space="0" w:color="auto"/>
            <w:bottom w:val="none" w:sz="0" w:space="0" w:color="auto"/>
            <w:right w:val="none" w:sz="0" w:space="0" w:color="auto"/>
          </w:divBdr>
        </w:div>
        <w:div w:id="1541358266">
          <w:marLeft w:val="0"/>
          <w:marRight w:val="0"/>
          <w:marTop w:val="0"/>
          <w:marBottom w:val="0"/>
          <w:divBdr>
            <w:top w:val="none" w:sz="0" w:space="0" w:color="auto"/>
            <w:left w:val="none" w:sz="0" w:space="0" w:color="auto"/>
            <w:bottom w:val="none" w:sz="0" w:space="0" w:color="auto"/>
            <w:right w:val="none" w:sz="0" w:space="0" w:color="auto"/>
          </w:divBdr>
        </w:div>
        <w:div w:id="1544058087">
          <w:marLeft w:val="0"/>
          <w:marRight w:val="0"/>
          <w:marTop w:val="0"/>
          <w:marBottom w:val="0"/>
          <w:divBdr>
            <w:top w:val="none" w:sz="0" w:space="0" w:color="auto"/>
            <w:left w:val="none" w:sz="0" w:space="0" w:color="auto"/>
            <w:bottom w:val="none" w:sz="0" w:space="0" w:color="auto"/>
            <w:right w:val="none" w:sz="0" w:space="0" w:color="auto"/>
          </w:divBdr>
        </w:div>
        <w:div w:id="1554000902">
          <w:marLeft w:val="0"/>
          <w:marRight w:val="0"/>
          <w:marTop w:val="0"/>
          <w:marBottom w:val="0"/>
          <w:divBdr>
            <w:top w:val="none" w:sz="0" w:space="0" w:color="auto"/>
            <w:left w:val="none" w:sz="0" w:space="0" w:color="auto"/>
            <w:bottom w:val="none" w:sz="0" w:space="0" w:color="auto"/>
            <w:right w:val="none" w:sz="0" w:space="0" w:color="auto"/>
          </w:divBdr>
        </w:div>
        <w:div w:id="1565796528">
          <w:marLeft w:val="0"/>
          <w:marRight w:val="0"/>
          <w:marTop w:val="0"/>
          <w:marBottom w:val="0"/>
          <w:divBdr>
            <w:top w:val="none" w:sz="0" w:space="0" w:color="auto"/>
            <w:left w:val="none" w:sz="0" w:space="0" w:color="auto"/>
            <w:bottom w:val="none" w:sz="0" w:space="0" w:color="auto"/>
            <w:right w:val="none" w:sz="0" w:space="0" w:color="auto"/>
          </w:divBdr>
        </w:div>
        <w:div w:id="1586112672">
          <w:marLeft w:val="0"/>
          <w:marRight w:val="0"/>
          <w:marTop w:val="0"/>
          <w:marBottom w:val="0"/>
          <w:divBdr>
            <w:top w:val="none" w:sz="0" w:space="0" w:color="auto"/>
            <w:left w:val="none" w:sz="0" w:space="0" w:color="auto"/>
            <w:bottom w:val="none" w:sz="0" w:space="0" w:color="auto"/>
            <w:right w:val="none" w:sz="0" w:space="0" w:color="auto"/>
          </w:divBdr>
        </w:div>
        <w:div w:id="1619558048">
          <w:marLeft w:val="0"/>
          <w:marRight w:val="0"/>
          <w:marTop w:val="0"/>
          <w:marBottom w:val="0"/>
          <w:divBdr>
            <w:top w:val="none" w:sz="0" w:space="0" w:color="auto"/>
            <w:left w:val="none" w:sz="0" w:space="0" w:color="auto"/>
            <w:bottom w:val="none" w:sz="0" w:space="0" w:color="auto"/>
            <w:right w:val="none" w:sz="0" w:space="0" w:color="auto"/>
          </w:divBdr>
        </w:div>
        <w:div w:id="1629124384">
          <w:marLeft w:val="0"/>
          <w:marRight w:val="0"/>
          <w:marTop w:val="0"/>
          <w:marBottom w:val="0"/>
          <w:divBdr>
            <w:top w:val="none" w:sz="0" w:space="0" w:color="auto"/>
            <w:left w:val="none" w:sz="0" w:space="0" w:color="auto"/>
            <w:bottom w:val="none" w:sz="0" w:space="0" w:color="auto"/>
            <w:right w:val="none" w:sz="0" w:space="0" w:color="auto"/>
          </w:divBdr>
        </w:div>
        <w:div w:id="1633708463">
          <w:marLeft w:val="0"/>
          <w:marRight w:val="0"/>
          <w:marTop w:val="0"/>
          <w:marBottom w:val="0"/>
          <w:divBdr>
            <w:top w:val="none" w:sz="0" w:space="0" w:color="auto"/>
            <w:left w:val="none" w:sz="0" w:space="0" w:color="auto"/>
            <w:bottom w:val="none" w:sz="0" w:space="0" w:color="auto"/>
            <w:right w:val="none" w:sz="0" w:space="0" w:color="auto"/>
          </w:divBdr>
        </w:div>
        <w:div w:id="1679120368">
          <w:marLeft w:val="0"/>
          <w:marRight w:val="0"/>
          <w:marTop w:val="0"/>
          <w:marBottom w:val="0"/>
          <w:divBdr>
            <w:top w:val="none" w:sz="0" w:space="0" w:color="auto"/>
            <w:left w:val="none" w:sz="0" w:space="0" w:color="auto"/>
            <w:bottom w:val="none" w:sz="0" w:space="0" w:color="auto"/>
            <w:right w:val="none" w:sz="0" w:space="0" w:color="auto"/>
          </w:divBdr>
        </w:div>
        <w:div w:id="1684169336">
          <w:marLeft w:val="0"/>
          <w:marRight w:val="0"/>
          <w:marTop w:val="0"/>
          <w:marBottom w:val="0"/>
          <w:divBdr>
            <w:top w:val="none" w:sz="0" w:space="0" w:color="auto"/>
            <w:left w:val="none" w:sz="0" w:space="0" w:color="auto"/>
            <w:bottom w:val="none" w:sz="0" w:space="0" w:color="auto"/>
            <w:right w:val="none" w:sz="0" w:space="0" w:color="auto"/>
          </w:divBdr>
        </w:div>
        <w:div w:id="1711494792">
          <w:marLeft w:val="0"/>
          <w:marRight w:val="0"/>
          <w:marTop w:val="0"/>
          <w:marBottom w:val="0"/>
          <w:divBdr>
            <w:top w:val="none" w:sz="0" w:space="0" w:color="auto"/>
            <w:left w:val="none" w:sz="0" w:space="0" w:color="auto"/>
            <w:bottom w:val="none" w:sz="0" w:space="0" w:color="auto"/>
            <w:right w:val="none" w:sz="0" w:space="0" w:color="auto"/>
          </w:divBdr>
        </w:div>
        <w:div w:id="1723478866">
          <w:marLeft w:val="0"/>
          <w:marRight w:val="0"/>
          <w:marTop w:val="0"/>
          <w:marBottom w:val="0"/>
          <w:divBdr>
            <w:top w:val="none" w:sz="0" w:space="0" w:color="auto"/>
            <w:left w:val="none" w:sz="0" w:space="0" w:color="auto"/>
            <w:bottom w:val="none" w:sz="0" w:space="0" w:color="auto"/>
            <w:right w:val="none" w:sz="0" w:space="0" w:color="auto"/>
          </w:divBdr>
        </w:div>
        <w:div w:id="1730304145">
          <w:marLeft w:val="0"/>
          <w:marRight w:val="0"/>
          <w:marTop w:val="0"/>
          <w:marBottom w:val="0"/>
          <w:divBdr>
            <w:top w:val="none" w:sz="0" w:space="0" w:color="auto"/>
            <w:left w:val="none" w:sz="0" w:space="0" w:color="auto"/>
            <w:bottom w:val="none" w:sz="0" w:space="0" w:color="auto"/>
            <w:right w:val="none" w:sz="0" w:space="0" w:color="auto"/>
          </w:divBdr>
        </w:div>
        <w:div w:id="1773431331">
          <w:marLeft w:val="0"/>
          <w:marRight w:val="0"/>
          <w:marTop w:val="0"/>
          <w:marBottom w:val="0"/>
          <w:divBdr>
            <w:top w:val="none" w:sz="0" w:space="0" w:color="auto"/>
            <w:left w:val="none" w:sz="0" w:space="0" w:color="auto"/>
            <w:bottom w:val="none" w:sz="0" w:space="0" w:color="auto"/>
            <w:right w:val="none" w:sz="0" w:space="0" w:color="auto"/>
          </w:divBdr>
        </w:div>
        <w:div w:id="1776778885">
          <w:marLeft w:val="0"/>
          <w:marRight w:val="0"/>
          <w:marTop w:val="0"/>
          <w:marBottom w:val="0"/>
          <w:divBdr>
            <w:top w:val="none" w:sz="0" w:space="0" w:color="auto"/>
            <w:left w:val="none" w:sz="0" w:space="0" w:color="auto"/>
            <w:bottom w:val="none" w:sz="0" w:space="0" w:color="auto"/>
            <w:right w:val="none" w:sz="0" w:space="0" w:color="auto"/>
          </w:divBdr>
        </w:div>
        <w:div w:id="1855923978">
          <w:marLeft w:val="0"/>
          <w:marRight w:val="0"/>
          <w:marTop w:val="0"/>
          <w:marBottom w:val="0"/>
          <w:divBdr>
            <w:top w:val="none" w:sz="0" w:space="0" w:color="auto"/>
            <w:left w:val="none" w:sz="0" w:space="0" w:color="auto"/>
            <w:bottom w:val="none" w:sz="0" w:space="0" w:color="auto"/>
            <w:right w:val="none" w:sz="0" w:space="0" w:color="auto"/>
          </w:divBdr>
        </w:div>
        <w:div w:id="1889797188">
          <w:marLeft w:val="0"/>
          <w:marRight w:val="0"/>
          <w:marTop w:val="0"/>
          <w:marBottom w:val="0"/>
          <w:divBdr>
            <w:top w:val="none" w:sz="0" w:space="0" w:color="auto"/>
            <w:left w:val="none" w:sz="0" w:space="0" w:color="auto"/>
            <w:bottom w:val="none" w:sz="0" w:space="0" w:color="auto"/>
            <w:right w:val="none" w:sz="0" w:space="0" w:color="auto"/>
          </w:divBdr>
          <w:divsChild>
            <w:div w:id="1179852191">
              <w:marLeft w:val="-75"/>
              <w:marRight w:val="0"/>
              <w:marTop w:val="30"/>
              <w:marBottom w:val="30"/>
              <w:divBdr>
                <w:top w:val="none" w:sz="0" w:space="0" w:color="auto"/>
                <w:left w:val="none" w:sz="0" w:space="0" w:color="auto"/>
                <w:bottom w:val="none" w:sz="0" w:space="0" w:color="auto"/>
                <w:right w:val="none" w:sz="0" w:space="0" w:color="auto"/>
              </w:divBdr>
              <w:divsChild>
                <w:div w:id="144975573">
                  <w:marLeft w:val="0"/>
                  <w:marRight w:val="0"/>
                  <w:marTop w:val="0"/>
                  <w:marBottom w:val="0"/>
                  <w:divBdr>
                    <w:top w:val="none" w:sz="0" w:space="0" w:color="auto"/>
                    <w:left w:val="none" w:sz="0" w:space="0" w:color="auto"/>
                    <w:bottom w:val="none" w:sz="0" w:space="0" w:color="auto"/>
                    <w:right w:val="none" w:sz="0" w:space="0" w:color="auto"/>
                  </w:divBdr>
                  <w:divsChild>
                    <w:div w:id="406735606">
                      <w:marLeft w:val="0"/>
                      <w:marRight w:val="0"/>
                      <w:marTop w:val="0"/>
                      <w:marBottom w:val="0"/>
                      <w:divBdr>
                        <w:top w:val="none" w:sz="0" w:space="0" w:color="auto"/>
                        <w:left w:val="none" w:sz="0" w:space="0" w:color="auto"/>
                        <w:bottom w:val="none" w:sz="0" w:space="0" w:color="auto"/>
                        <w:right w:val="none" w:sz="0" w:space="0" w:color="auto"/>
                      </w:divBdr>
                    </w:div>
                    <w:div w:id="691885702">
                      <w:marLeft w:val="0"/>
                      <w:marRight w:val="0"/>
                      <w:marTop w:val="0"/>
                      <w:marBottom w:val="0"/>
                      <w:divBdr>
                        <w:top w:val="none" w:sz="0" w:space="0" w:color="auto"/>
                        <w:left w:val="none" w:sz="0" w:space="0" w:color="auto"/>
                        <w:bottom w:val="none" w:sz="0" w:space="0" w:color="auto"/>
                        <w:right w:val="none" w:sz="0" w:space="0" w:color="auto"/>
                      </w:divBdr>
                    </w:div>
                    <w:div w:id="1453985516">
                      <w:marLeft w:val="0"/>
                      <w:marRight w:val="0"/>
                      <w:marTop w:val="0"/>
                      <w:marBottom w:val="0"/>
                      <w:divBdr>
                        <w:top w:val="none" w:sz="0" w:space="0" w:color="auto"/>
                        <w:left w:val="none" w:sz="0" w:space="0" w:color="auto"/>
                        <w:bottom w:val="none" w:sz="0" w:space="0" w:color="auto"/>
                        <w:right w:val="none" w:sz="0" w:space="0" w:color="auto"/>
                      </w:divBdr>
                    </w:div>
                    <w:div w:id="1675373325">
                      <w:marLeft w:val="0"/>
                      <w:marRight w:val="0"/>
                      <w:marTop w:val="0"/>
                      <w:marBottom w:val="0"/>
                      <w:divBdr>
                        <w:top w:val="none" w:sz="0" w:space="0" w:color="auto"/>
                        <w:left w:val="none" w:sz="0" w:space="0" w:color="auto"/>
                        <w:bottom w:val="none" w:sz="0" w:space="0" w:color="auto"/>
                        <w:right w:val="none" w:sz="0" w:space="0" w:color="auto"/>
                      </w:divBdr>
                    </w:div>
                  </w:divsChild>
                </w:div>
                <w:div w:id="196167297">
                  <w:marLeft w:val="0"/>
                  <w:marRight w:val="0"/>
                  <w:marTop w:val="0"/>
                  <w:marBottom w:val="0"/>
                  <w:divBdr>
                    <w:top w:val="none" w:sz="0" w:space="0" w:color="auto"/>
                    <w:left w:val="none" w:sz="0" w:space="0" w:color="auto"/>
                    <w:bottom w:val="none" w:sz="0" w:space="0" w:color="auto"/>
                    <w:right w:val="none" w:sz="0" w:space="0" w:color="auto"/>
                  </w:divBdr>
                  <w:divsChild>
                    <w:div w:id="1211530512">
                      <w:marLeft w:val="0"/>
                      <w:marRight w:val="0"/>
                      <w:marTop w:val="0"/>
                      <w:marBottom w:val="0"/>
                      <w:divBdr>
                        <w:top w:val="none" w:sz="0" w:space="0" w:color="auto"/>
                        <w:left w:val="none" w:sz="0" w:space="0" w:color="auto"/>
                        <w:bottom w:val="none" w:sz="0" w:space="0" w:color="auto"/>
                        <w:right w:val="none" w:sz="0" w:space="0" w:color="auto"/>
                      </w:divBdr>
                    </w:div>
                    <w:div w:id="1472747029">
                      <w:marLeft w:val="0"/>
                      <w:marRight w:val="0"/>
                      <w:marTop w:val="0"/>
                      <w:marBottom w:val="0"/>
                      <w:divBdr>
                        <w:top w:val="none" w:sz="0" w:space="0" w:color="auto"/>
                        <w:left w:val="none" w:sz="0" w:space="0" w:color="auto"/>
                        <w:bottom w:val="none" w:sz="0" w:space="0" w:color="auto"/>
                        <w:right w:val="none" w:sz="0" w:space="0" w:color="auto"/>
                      </w:divBdr>
                    </w:div>
                    <w:div w:id="1771269457">
                      <w:marLeft w:val="0"/>
                      <w:marRight w:val="0"/>
                      <w:marTop w:val="0"/>
                      <w:marBottom w:val="0"/>
                      <w:divBdr>
                        <w:top w:val="none" w:sz="0" w:space="0" w:color="auto"/>
                        <w:left w:val="none" w:sz="0" w:space="0" w:color="auto"/>
                        <w:bottom w:val="none" w:sz="0" w:space="0" w:color="auto"/>
                        <w:right w:val="none" w:sz="0" w:space="0" w:color="auto"/>
                      </w:divBdr>
                    </w:div>
                  </w:divsChild>
                </w:div>
                <w:div w:id="199703788">
                  <w:marLeft w:val="0"/>
                  <w:marRight w:val="0"/>
                  <w:marTop w:val="0"/>
                  <w:marBottom w:val="0"/>
                  <w:divBdr>
                    <w:top w:val="none" w:sz="0" w:space="0" w:color="auto"/>
                    <w:left w:val="none" w:sz="0" w:space="0" w:color="auto"/>
                    <w:bottom w:val="none" w:sz="0" w:space="0" w:color="auto"/>
                    <w:right w:val="none" w:sz="0" w:space="0" w:color="auto"/>
                  </w:divBdr>
                  <w:divsChild>
                    <w:div w:id="322662246">
                      <w:marLeft w:val="0"/>
                      <w:marRight w:val="0"/>
                      <w:marTop w:val="0"/>
                      <w:marBottom w:val="0"/>
                      <w:divBdr>
                        <w:top w:val="none" w:sz="0" w:space="0" w:color="auto"/>
                        <w:left w:val="none" w:sz="0" w:space="0" w:color="auto"/>
                        <w:bottom w:val="none" w:sz="0" w:space="0" w:color="auto"/>
                        <w:right w:val="none" w:sz="0" w:space="0" w:color="auto"/>
                      </w:divBdr>
                    </w:div>
                    <w:div w:id="1284195013">
                      <w:marLeft w:val="0"/>
                      <w:marRight w:val="0"/>
                      <w:marTop w:val="0"/>
                      <w:marBottom w:val="0"/>
                      <w:divBdr>
                        <w:top w:val="none" w:sz="0" w:space="0" w:color="auto"/>
                        <w:left w:val="none" w:sz="0" w:space="0" w:color="auto"/>
                        <w:bottom w:val="none" w:sz="0" w:space="0" w:color="auto"/>
                        <w:right w:val="none" w:sz="0" w:space="0" w:color="auto"/>
                      </w:divBdr>
                    </w:div>
                  </w:divsChild>
                </w:div>
                <w:div w:id="260065002">
                  <w:marLeft w:val="0"/>
                  <w:marRight w:val="0"/>
                  <w:marTop w:val="0"/>
                  <w:marBottom w:val="0"/>
                  <w:divBdr>
                    <w:top w:val="none" w:sz="0" w:space="0" w:color="auto"/>
                    <w:left w:val="none" w:sz="0" w:space="0" w:color="auto"/>
                    <w:bottom w:val="none" w:sz="0" w:space="0" w:color="auto"/>
                    <w:right w:val="none" w:sz="0" w:space="0" w:color="auto"/>
                  </w:divBdr>
                  <w:divsChild>
                    <w:div w:id="508645354">
                      <w:marLeft w:val="0"/>
                      <w:marRight w:val="0"/>
                      <w:marTop w:val="0"/>
                      <w:marBottom w:val="0"/>
                      <w:divBdr>
                        <w:top w:val="none" w:sz="0" w:space="0" w:color="auto"/>
                        <w:left w:val="none" w:sz="0" w:space="0" w:color="auto"/>
                        <w:bottom w:val="none" w:sz="0" w:space="0" w:color="auto"/>
                        <w:right w:val="none" w:sz="0" w:space="0" w:color="auto"/>
                      </w:divBdr>
                    </w:div>
                    <w:div w:id="1621494745">
                      <w:marLeft w:val="0"/>
                      <w:marRight w:val="0"/>
                      <w:marTop w:val="0"/>
                      <w:marBottom w:val="0"/>
                      <w:divBdr>
                        <w:top w:val="none" w:sz="0" w:space="0" w:color="auto"/>
                        <w:left w:val="none" w:sz="0" w:space="0" w:color="auto"/>
                        <w:bottom w:val="none" w:sz="0" w:space="0" w:color="auto"/>
                        <w:right w:val="none" w:sz="0" w:space="0" w:color="auto"/>
                      </w:divBdr>
                    </w:div>
                    <w:div w:id="1794399719">
                      <w:marLeft w:val="0"/>
                      <w:marRight w:val="0"/>
                      <w:marTop w:val="0"/>
                      <w:marBottom w:val="0"/>
                      <w:divBdr>
                        <w:top w:val="none" w:sz="0" w:space="0" w:color="auto"/>
                        <w:left w:val="none" w:sz="0" w:space="0" w:color="auto"/>
                        <w:bottom w:val="none" w:sz="0" w:space="0" w:color="auto"/>
                        <w:right w:val="none" w:sz="0" w:space="0" w:color="auto"/>
                      </w:divBdr>
                    </w:div>
                    <w:div w:id="1950579923">
                      <w:marLeft w:val="0"/>
                      <w:marRight w:val="0"/>
                      <w:marTop w:val="0"/>
                      <w:marBottom w:val="0"/>
                      <w:divBdr>
                        <w:top w:val="none" w:sz="0" w:space="0" w:color="auto"/>
                        <w:left w:val="none" w:sz="0" w:space="0" w:color="auto"/>
                        <w:bottom w:val="none" w:sz="0" w:space="0" w:color="auto"/>
                        <w:right w:val="none" w:sz="0" w:space="0" w:color="auto"/>
                      </w:divBdr>
                    </w:div>
                  </w:divsChild>
                </w:div>
                <w:div w:id="784228507">
                  <w:marLeft w:val="0"/>
                  <w:marRight w:val="0"/>
                  <w:marTop w:val="0"/>
                  <w:marBottom w:val="0"/>
                  <w:divBdr>
                    <w:top w:val="none" w:sz="0" w:space="0" w:color="auto"/>
                    <w:left w:val="none" w:sz="0" w:space="0" w:color="auto"/>
                    <w:bottom w:val="none" w:sz="0" w:space="0" w:color="auto"/>
                    <w:right w:val="none" w:sz="0" w:space="0" w:color="auto"/>
                  </w:divBdr>
                  <w:divsChild>
                    <w:div w:id="179593034">
                      <w:marLeft w:val="0"/>
                      <w:marRight w:val="0"/>
                      <w:marTop w:val="0"/>
                      <w:marBottom w:val="0"/>
                      <w:divBdr>
                        <w:top w:val="none" w:sz="0" w:space="0" w:color="auto"/>
                        <w:left w:val="none" w:sz="0" w:space="0" w:color="auto"/>
                        <w:bottom w:val="none" w:sz="0" w:space="0" w:color="auto"/>
                        <w:right w:val="none" w:sz="0" w:space="0" w:color="auto"/>
                      </w:divBdr>
                    </w:div>
                    <w:div w:id="1259099837">
                      <w:marLeft w:val="0"/>
                      <w:marRight w:val="0"/>
                      <w:marTop w:val="0"/>
                      <w:marBottom w:val="0"/>
                      <w:divBdr>
                        <w:top w:val="none" w:sz="0" w:space="0" w:color="auto"/>
                        <w:left w:val="none" w:sz="0" w:space="0" w:color="auto"/>
                        <w:bottom w:val="none" w:sz="0" w:space="0" w:color="auto"/>
                        <w:right w:val="none" w:sz="0" w:space="0" w:color="auto"/>
                      </w:divBdr>
                    </w:div>
                    <w:div w:id="1518498170">
                      <w:marLeft w:val="0"/>
                      <w:marRight w:val="0"/>
                      <w:marTop w:val="0"/>
                      <w:marBottom w:val="0"/>
                      <w:divBdr>
                        <w:top w:val="none" w:sz="0" w:space="0" w:color="auto"/>
                        <w:left w:val="none" w:sz="0" w:space="0" w:color="auto"/>
                        <w:bottom w:val="none" w:sz="0" w:space="0" w:color="auto"/>
                        <w:right w:val="none" w:sz="0" w:space="0" w:color="auto"/>
                      </w:divBdr>
                    </w:div>
                    <w:div w:id="1822232901">
                      <w:marLeft w:val="0"/>
                      <w:marRight w:val="0"/>
                      <w:marTop w:val="0"/>
                      <w:marBottom w:val="0"/>
                      <w:divBdr>
                        <w:top w:val="none" w:sz="0" w:space="0" w:color="auto"/>
                        <w:left w:val="none" w:sz="0" w:space="0" w:color="auto"/>
                        <w:bottom w:val="none" w:sz="0" w:space="0" w:color="auto"/>
                        <w:right w:val="none" w:sz="0" w:space="0" w:color="auto"/>
                      </w:divBdr>
                    </w:div>
                  </w:divsChild>
                </w:div>
                <w:div w:id="1191259305">
                  <w:marLeft w:val="0"/>
                  <w:marRight w:val="0"/>
                  <w:marTop w:val="0"/>
                  <w:marBottom w:val="0"/>
                  <w:divBdr>
                    <w:top w:val="none" w:sz="0" w:space="0" w:color="auto"/>
                    <w:left w:val="none" w:sz="0" w:space="0" w:color="auto"/>
                    <w:bottom w:val="none" w:sz="0" w:space="0" w:color="auto"/>
                    <w:right w:val="none" w:sz="0" w:space="0" w:color="auto"/>
                  </w:divBdr>
                  <w:divsChild>
                    <w:div w:id="206307846">
                      <w:marLeft w:val="0"/>
                      <w:marRight w:val="0"/>
                      <w:marTop w:val="0"/>
                      <w:marBottom w:val="0"/>
                      <w:divBdr>
                        <w:top w:val="none" w:sz="0" w:space="0" w:color="auto"/>
                        <w:left w:val="none" w:sz="0" w:space="0" w:color="auto"/>
                        <w:bottom w:val="none" w:sz="0" w:space="0" w:color="auto"/>
                        <w:right w:val="none" w:sz="0" w:space="0" w:color="auto"/>
                      </w:divBdr>
                    </w:div>
                    <w:div w:id="284318218">
                      <w:marLeft w:val="0"/>
                      <w:marRight w:val="0"/>
                      <w:marTop w:val="0"/>
                      <w:marBottom w:val="0"/>
                      <w:divBdr>
                        <w:top w:val="none" w:sz="0" w:space="0" w:color="auto"/>
                        <w:left w:val="none" w:sz="0" w:space="0" w:color="auto"/>
                        <w:bottom w:val="none" w:sz="0" w:space="0" w:color="auto"/>
                        <w:right w:val="none" w:sz="0" w:space="0" w:color="auto"/>
                      </w:divBdr>
                    </w:div>
                    <w:div w:id="448282917">
                      <w:marLeft w:val="0"/>
                      <w:marRight w:val="0"/>
                      <w:marTop w:val="0"/>
                      <w:marBottom w:val="0"/>
                      <w:divBdr>
                        <w:top w:val="none" w:sz="0" w:space="0" w:color="auto"/>
                        <w:left w:val="none" w:sz="0" w:space="0" w:color="auto"/>
                        <w:bottom w:val="none" w:sz="0" w:space="0" w:color="auto"/>
                        <w:right w:val="none" w:sz="0" w:space="0" w:color="auto"/>
                      </w:divBdr>
                    </w:div>
                    <w:div w:id="500699705">
                      <w:marLeft w:val="0"/>
                      <w:marRight w:val="0"/>
                      <w:marTop w:val="0"/>
                      <w:marBottom w:val="0"/>
                      <w:divBdr>
                        <w:top w:val="none" w:sz="0" w:space="0" w:color="auto"/>
                        <w:left w:val="none" w:sz="0" w:space="0" w:color="auto"/>
                        <w:bottom w:val="none" w:sz="0" w:space="0" w:color="auto"/>
                        <w:right w:val="none" w:sz="0" w:space="0" w:color="auto"/>
                      </w:divBdr>
                    </w:div>
                    <w:div w:id="518391080">
                      <w:marLeft w:val="0"/>
                      <w:marRight w:val="0"/>
                      <w:marTop w:val="0"/>
                      <w:marBottom w:val="0"/>
                      <w:divBdr>
                        <w:top w:val="none" w:sz="0" w:space="0" w:color="auto"/>
                        <w:left w:val="none" w:sz="0" w:space="0" w:color="auto"/>
                        <w:bottom w:val="none" w:sz="0" w:space="0" w:color="auto"/>
                        <w:right w:val="none" w:sz="0" w:space="0" w:color="auto"/>
                      </w:divBdr>
                    </w:div>
                    <w:div w:id="582225180">
                      <w:marLeft w:val="0"/>
                      <w:marRight w:val="0"/>
                      <w:marTop w:val="0"/>
                      <w:marBottom w:val="0"/>
                      <w:divBdr>
                        <w:top w:val="none" w:sz="0" w:space="0" w:color="auto"/>
                        <w:left w:val="none" w:sz="0" w:space="0" w:color="auto"/>
                        <w:bottom w:val="none" w:sz="0" w:space="0" w:color="auto"/>
                        <w:right w:val="none" w:sz="0" w:space="0" w:color="auto"/>
                      </w:divBdr>
                    </w:div>
                    <w:div w:id="730151475">
                      <w:marLeft w:val="0"/>
                      <w:marRight w:val="0"/>
                      <w:marTop w:val="0"/>
                      <w:marBottom w:val="0"/>
                      <w:divBdr>
                        <w:top w:val="none" w:sz="0" w:space="0" w:color="auto"/>
                        <w:left w:val="none" w:sz="0" w:space="0" w:color="auto"/>
                        <w:bottom w:val="none" w:sz="0" w:space="0" w:color="auto"/>
                        <w:right w:val="none" w:sz="0" w:space="0" w:color="auto"/>
                      </w:divBdr>
                    </w:div>
                    <w:div w:id="766388094">
                      <w:marLeft w:val="0"/>
                      <w:marRight w:val="0"/>
                      <w:marTop w:val="0"/>
                      <w:marBottom w:val="0"/>
                      <w:divBdr>
                        <w:top w:val="none" w:sz="0" w:space="0" w:color="auto"/>
                        <w:left w:val="none" w:sz="0" w:space="0" w:color="auto"/>
                        <w:bottom w:val="none" w:sz="0" w:space="0" w:color="auto"/>
                        <w:right w:val="none" w:sz="0" w:space="0" w:color="auto"/>
                      </w:divBdr>
                    </w:div>
                    <w:div w:id="797987820">
                      <w:marLeft w:val="0"/>
                      <w:marRight w:val="0"/>
                      <w:marTop w:val="0"/>
                      <w:marBottom w:val="0"/>
                      <w:divBdr>
                        <w:top w:val="none" w:sz="0" w:space="0" w:color="auto"/>
                        <w:left w:val="none" w:sz="0" w:space="0" w:color="auto"/>
                        <w:bottom w:val="none" w:sz="0" w:space="0" w:color="auto"/>
                        <w:right w:val="none" w:sz="0" w:space="0" w:color="auto"/>
                      </w:divBdr>
                    </w:div>
                    <w:div w:id="909924946">
                      <w:marLeft w:val="0"/>
                      <w:marRight w:val="0"/>
                      <w:marTop w:val="0"/>
                      <w:marBottom w:val="0"/>
                      <w:divBdr>
                        <w:top w:val="none" w:sz="0" w:space="0" w:color="auto"/>
                        <w:left w:val="none" w:sz="0" w:space="0" w:color="auto"/>
                        <w:bottom w:val="none" w:sz="0" w:space="0" w:color="auto"/>
                        <w:right w:val="none" w:sz="0" w:space="0" w:color="auto"/>
                      </w:divBdr>
                    </w:div>
                    <w:div w:id="1001396550">
                      <w:marLeft w:val="0"/>
                      <w:marRight w:val="0"/>
                      <w:marTop w:val="0"/>
                      <w:marBottom w:val="0"/>
                      <w:divBdr>
                        <w:top w:val="none" w:sz="0" w:space="0" w:color="auto"/>
                        <w:left w:val="none" w:sz="0" w:space="0" w:color="auto"/>
                        <w:bottom w:val="none" w:sz="0" w:space="0" w:color="auto"/>
                        <w:right w:val="none" w:sz="0" w:space="0" w:color="auto"/>
                      </w:divBdr>
                    </w:div>
                    <w:div w:id="1282179009">
                      <w:marLeft w:val="0"/>
                      <w:marRight w:val="0"/>
                      <w:marTop w:val="0"/>
                      <w:marBottom w:val="0"/>
                      <w:divBdr>
                        <w:top w:val="none" w:sz="0" w:space="0" w:color="auto"/>
                        <w:left w:val="none" w:sz="0" w:space="0" w:color="auto"/>
                        <w:bottom w:val="none" w:sz="0" w:space="0" w:color="auto"/>
                        <w:right w:val="none" w:sz="0" w:space="0" w:color="auto"/>
                      </w:divBdr>
                    </w:div>
                    <w:div w:id="1335379811">
                      <w:marLeft w:val="0"/>
                      <w:marRight w:val="0"/>
                      <w:marTop w:val="0"/>
                      <w:marBottom w:val="0"/>
                      <w:divBdr>
                        <w:top w:val="none" w:sz="0" w:space="0" w:color="auto"/>
                        <w:left w:val="none" w:sz="0" w:space="0" w:color="auto"/>
                        <w:bottom w:val="none" w:sz="0" w:space="0" w:color="auto"/>
                        <w:right w:val="none" w:sz="0" w:space="0" w:color="auto"/>
                      </w:divBdr>
                    </w:div>
                    <w:div w:id="1335721072">
                      <w:marLeft w:val="0"/>
                      <w:marRight w:val="0"/>
                      <w:marTop w:val="0"/>
                      <w:marBottom w:val="0"/>
                      <w:divBdr>
                        <w:top w:val="none" w:sz="0" w:space="0" w:color="auto"/>
                        <w:left w:val="none" w:sz="0" w:space="0" w:color="auto"/>
                        <w:bottom w:val="none" w:sz="0" w:space="0" w:color="auto"/>
                        <w:right w:val="none" w:sz="0" w:space="0" w:color="auto"/>
                      </w:divBdr>
                    </w:div>
                    <w:div w:id="1618759164">
                      <w:marLeft w:val="0"/>
                      <w:marRight w:val="0"/>
                      <w:marTop w:val="0"/>
                      <w:marBottom w:val="0"/>
                      <w:divBdr>
                        <w:top w:val="none" w:sz="0" w:space="0" w:color="auto"/>
                        <w:left w:val="none" w:sz="0" w:space="0" w:color="auto"/>
                        <w:bottom w:val="none" w:sz="0" w:space="0" w:color="auto"/>
                        <w:right w:val="none" w:sz="0" w:space="0" w:color="auto"/>
                      </w:divBdr>
                    </w:div>
                    <w:div w:id="1627588239">
                      <w:marLeft w:val="0"/>
                      <w:marRight w:val="0"/>
                      <w:marTop w:val="0"/>
                      <w:marBottom w:val="0"/>
                      <w:divBdr>
                        <w:top w:val="none" w:sz="0" w:space="0" w:color="auto"/>
                        <w:left w:val="none" w:sz="0" w:space="0" w:color="auto"/>
                        <w:bottom w:val="none" w:sz="0" w:space="0" w:color="auto"/>
                        <w:right w:val="none" w:sz="0" w:space="0" w:color="auto"/>
                      </w:divBdr>
                    </w:div>
                    <w:div w:id="1746535427">
                      <w:marLeft w:val="0"/>
                      <w:marRight w:val="0"/>
                      <w:marTop w:val="0"/>
                      <w:marBottom w:val="0"/>
                      <w:divBdr>
                        <w:top w:val="none" w:sz="0" w:space="0" w:color="auto"/>
                        <w:left w:val="none" w:sz="0" w:space="0" w:color="auto"/>
                        <w:bottom w:val="none" w:sz="0" w:space="0" w:color="auto"/>
                        <w:right w:val="none" w:sz="0" w:space="0" w:color="auto"/>
                      </w:divBdr>
                    </w:div>
                    <w:div w:id="1768302896">
                      <w:marLeft w:val="0"/>
                      <w:marRight w:val="0"/>
                      <w:marTop w:val="0"/>
                      <w:marBottom w:val="0"/>
                      <w:divBdr>
                        <w:top w:val="none" w:sz="0" w:space="0" w:color="auto"/>
                        <w:left w:val="none" w:sz="0" w:space="0" w:color="auto"/>
                        <w:bottom w:val="none" w:sz="0" w:space="0" w:color="auto"/>
                        <w:right w:val="none" w:sz="0" w:space="0" w:color="auto"/>
                      </w:divBdr>
                    </w:div>
                    <w:div w:id="1771856719">
                      <w:marLeft w:val="0"/>
                      <w:marRight w:val="0"/>
                      <w:marTop w:val="0"/>
                      <w:marBottom w:val="0"/>
                      <w:divBdr>
                        <w:top w:val="none" w:sz="0" w:space="0" w:color="auto"/>
                        <w:left w:val="none" w:sz="0" w:space="0" w:color="auto"/>
                        <w:bottom w:val="none" w:sz="0" w:space="0" w:color="auto"/>
                        <w:right w:val="none" w:sz="0" w:space="0" w:color="auto"/>
                      </w:divBdr>
                    </w:div>
                    <w:div w:id="1939363502">
                      <w:marLeft w:val="0"/>
                      <w:marRight w:val="0"/>
                      <w:marTop w:val="0"/>
                      <w:marBottom w:val="0"/>
                      <w:divBdr>
                        <w:top w:val="none" w:sz="0" w:space="0" w:color="auto"/>
                        <w:left w:val="none" w:sz="0" w:space="0" w:color="auto"/>
                        <w:bottom w:val="none" w:sz="0" w:space="0" w:color="auto"/>
                        <w:right w:val="none" w:sz="0" w:space="0" w:color="auto"/>
                      </w:divBdr>
                    </w:div>
                  </w:divsChild>
                </w:div>
                <w:div w:id="1503349117">
                  <w:marLeft w:val="0"/>
                  <w:marRight w:val="0"/>
                  <w:marTop w:val="0"/>
                  <w:marBottom w:val="0"/>
                  <w:divBdr>
                    <w:top w:val="none" w:sz="0" w:space="0" w:color="auto"/>
                    <w:left w:val="none" w:sz="0" w:space="0" w:color="auto"/>
                    <w:bottom w:val="none" w:sz="0" w:space="0" w:color="auto"/>
                    <w:right w:val="none" w:sz="0" w:space="0" w:color="auto"/>
                  </w:divBdr>
                  <w:divsChild>
                    <w:div w:id="136608963">
                      <w:marLeft w:val="0"/>
                      <w:marRight w:val="0"/>
                      <w:marTop w:val="0"/>
                      <w:marBottom w:val="0"/>
                      <w:divBdr>
                        <w:top w:val="none" w:sz="0" w:space="0" w:color="auto"/>
                        <w:left w:val="none" w:sz="0" w:space="0" w:color="auto"/>
                        <w:bottom w:val="none" w:sz="0" w:space="0" w:color="auto"/>
                        <w:right w:val="none" w:sz="0" w:space="0" w:color="auto"/>
                      </w:divBdr>
                    </w:div>
                    <w:div w:id="240062874">
                      <w:marLeft w:val="0"/>
                      <w:marRight w:val="0"/>
                      <w:marTop w:val="0"/>
                      <w:marBottom w:val="0"/>
                      <w:divBdr>
                        <w:top w:val="none" w:sz="0" w:space="0" w:color="auto"/>
                        <w:left w:val="none" w:sz="0" w:space="0" w:color="auto"/>
                        <w:bottom w:val="none" w:sz="0" w:space="0" w:color="auto"/>
                        <w:right w:val="none" w:sz="0" w:space="0" w:color="auto"/>
                      </w:divBdr>
                    </w:div>
                    <w:div w:id="629478287">
                      <w:marLeft w:val="0"/>
                      <w:marRight w:val="0"/>
                      <w:marTop w:val="0"/>
                      <w:marBottom w:val="0"/>
                      <w:divBdr>
                        <w:top w:val="none" w:sz="0" w:space="0" w:color="auto"/>
                        <w:left w:val="none" w:sz="0" w:space="0" w:color="auto"/>
                        <w:bottom w:val="none" w:sz="0" w:space="0" w:color="auto"/>
                        <w:right w:val="none" w:sz="0" w:space="0" w:color="auto"/>
                      </w:divBdr>
                    </w:div>
                    <w:div w:id="715550509">
                      <w:marLeft w:val="0"/>
                      <w:marRight w:val="0"/>
                      <w:marTop w:val="0"/>
                      <w:marBottom w:val="0"/>
                      <w:divBdr>
                        <w:top w:val="none" w:sz="0" w:space="0" w:color="auto"/>
                        <w:left w:val="none" w:sz="0" w:space="0" w:color="auto"/>
                        <w:bottom w:val="none" w:sz="0" w:space="0" w:color="auto"/>
                        <w:right w:val="none" w:sz="0" w:space="0" w:color="auto"/>
                      </w:divBdr>
                    </w:div>
                    <w:div w:id="827862240">
                      <w:marLeft w:val="0"/>
                      <w:marRight w:val="0"/>
                      <w:marTop w:val="0"/>
                      <w:marBottom w:val="0"/>
                      <w:divBdr>
                        <w:top w:val="none" w:sz="0" w:space="0" w:color="auto"/>
                        <w:left w:val="none" w:sz="0" w:space="0" w:color="auto"/>
                        <w:bottom w:val="none" w:sz="0" w:space="0" w:color="auto"/>
                        <w:right w:val="none" w:sz="0" w:space="0" w:color="auto"/>
                      </w:divBdr>
                    </w:div>
                    <w:div w:id="925043423">
                      <w:marLeft w:val="0"/>
                      <w:marRight w:val="0"/>
                      <w:marTop w:val="0"/>
                      <w:marBottom w:val="0"/>
                      <w:divBdr>
                        <w:top w:val="none" w:sz="0" w:space="0" w:color="auto"/>
                        <w:left w:val="none" w:sz="0" w:space="0" w:color="auto"/>
                        <w:bottom w:val="none" w:sz="0" w:space="0" w:color="auto"/>
                        <w:right w:val="none" w:sz="0" w:space="0" w:color="auto"/>
                      </w:divBdr>
                    </w:div>
                    <w:div w:id="1011763841">
                      <w:marLeft w:val="0"/>
                      <w:marRight w:val="0"/>
                      <w:marTop w:val="0"/>
                      <w:marBottom w:val="0"/>
                      <w:divBdr>
                        <w:top w:val="none" w:sz="0" w:space="0" w:color="auto"/>
                        <w:left w:val="none" w:sz="0" w:space="0" w:color="auto"/>
                        <w:bottom w:val="none" w:sz="0" w:space="0" w:color="auto"/>
                        <w:right w:val="none" w:sz="0" w:space="0" w:color="auto"/>
                      </w:divBdr>
                    </w:div>
                    <w:div w:id="1337927370">
                      <w:marLeft w:val="0"/>
                      <w:marRight w:val="0"/>
                      <w:marTop w:val="0"/>
                      <w:marBottom w:val="0"/>
                      <w:divBdr>
                        <w:top w:val="none" w:sz="0" w:space="0" w:color="auto"/>
                        <w:left w:val="none" w:sz="0" w:space="0" w:color="auto"/>
                        <w:bottom w:val="none" w:sz="0" w:space="0" w:color="auto"/>
                        <w:right w:val="none" w:sz="0" w:space="0" w:color="auto"/>
                      </w:divBdr>
                    </w:div>
                    <w:div w:id="1435202811">
                      <w:marLeft w:val="0"/>
                      <w:marRight w:val="0"/>
                      <w:marTop w:val="0"/>
                      <w:marBottom w:val="0"/>
                      <w:divBdr>
                        <w:top w:val="none" w:sz="0" w:space="0" w:color="auto"/>
                        <w:left w:val="none" w:sz="0" w:space="0" w:color="auto"/>
                        <w:bottom w:val="none" w:sz="0" w:space="0" w:color="auto"/>
                        <w:right w:val="none" w:sz="0" w:space="0" w:color="auto"/>
                      </w:divBdr>
                    </w:div>
                    <w:div w:id="1465854483">
                      <w:marLeft w:val="0"/>
                      <w:marRight w:val="0"/>
                      <w:marTop w:val="0"/>
                      <w:marBottom w:val="0"/>
                      <w:divBdr>
                        <w:top w:val="none" w:sz="0" w:space="0" w:color="auto"/>
                        <w:left w:val="none" w:sz="0" w:space="0" w:color="auto"/>
                        <w:bottom w:val="none" w:sz="0" w:space="0" w:color="auto"/>
                        <w:right w:val="none" w:sz="0" w:space="0" w:color="auto"/>
                      </w:divBdr>
                    </w:div>
                    <w:div w:id="1544439668">
                      <w:marLeft w:val="0"/>
                      <w:marRight w:val="0"/>
                      <w:marTop w:val="0"/>
                      <w:marBottom w:val="0"/>
                      <w:divBdr>
                        <w:top w:val="none" w:sz="0" w:space="0" w:color="auto"/>
                        <w:left w:val="none" w:sz="0" w:space="0" w:color="auto"/>
                        <w:bottom w:val="none" w:sz="0" w:space="0" w:color="auto"/>
                        <w:right w:val="none" w:sz="0" w:space="0" w:color="auto"/>
                      </w:divBdr>
                    </w:div>
                    <w:div w:id="1861816467">
                      <w:marLeft w:val="0"/>
                      <w:marRight w:val="0"/>
                      <w:marTop w:val="0"/>
                      <w:marBottom w:val="0"/>
                      <w:divBdr>
                        <w:top w:val="none" w:sz="0" w:space="0" w:color="auto"/>
                        <w:left w:val="none" w:sz="0" w:space="0" w:color="auto"/>
                        <w:bottom w:val="none" w:sz="0" w:space="0" w:color="auto"/>
                        <w:right w:val="none" w:sz="0" w:space="0" w:color="auto"/>
                      </w:divBdr>
                    </w:div>
                    <w:div w:id="1884630360">
                      <w:marLeft w:val="0"/>
                      <w:marRight w:val="0"/>
                      <w:marTop w:val="0"/>
                      <w:marBottom w:val="0"/>
                      <w:divBdr>
                        <w:top w:val="none" w:sz="0" w:space="0" w:color="auto"/>
                        <w:left w:val="none" w:sz="0" w:space="0" w:color="auto"/>
                        <w:bottom w:val="none" w:sz="0" w:space="0" w:color="auto"/>
                        <w:right w:val="none" w:sz="0" w:space="0" w:color="auto"/>
                      </w:divBdr>
                    </w:div>
                    <w:div w:id="1954244464">
                      <w:marLeft w:val="0"/>
                      <w:marRight w:val="0"/>
                      <w:marTop w:val="0"/>
                      <w:marBottom w:val="0"/>
                      <w:divBdr>
                        <w:top w:val="none" w:sz="0" w:space="0" w:color="auto"/>
                        <w:left w:val="none" w:sz="0" w:space="0" w:color="auto"/>
                        <w:bottom w:val="none" w:sz="0" w:space="0" w:color="auto"/>
                        <w:right w:val="none" w:sz="0" w:space="0" w:color="auto"/>
                      </w:divBdr>
                    </w:div>
                  </w:divsChild>
                </w:div>
                <w:div w:id="1585454796">
                  <w:marLeft w:val="0"/>
                  <w:marRight w:val="0"/>
                  <w:marTop w:val="0"/>
                  <w:marBottom w:val="0"/>
                  <w:divBdr>
                    <w:top w:val="none" w:sz="0" w:space="0" w:color="auto"/>
                    <w:left w:val="none" w:sz="0" w:space="0" w:color="auto"/>
                    <w:bottom w:val="none" w:sz="0" w:space="0" w:color="auto"/>
                    <w:right w:val="none" w:sz="0" w:space="0" w:color="auto"/>
                  </w:divBdr>
                  <w:divsChild>
                    <w:div w:id="355424565">
                      <w:marLeft w:val="0"/>
                      <w:marRight w:val="0"/>
                      <w:marTop w:val="0"/>
                      <w:marBottom w:val="0"/>
                      <w:divBdr>
                        <w:top w:val="none" w:sz="0" w:space="0" w:color="auto"/>
                        <w:left w:val="none" w:sz="0" w:space="0" w:color="auto"/>
                        <w:bottom w:val="none" w:sz="0" w:space="0" w:color="auto"/>
                        <w:right w:val="none" w:sz="0" w:space="0" w:color="auto"/>
                      </w:divBdr>
                    </w:div>
                    <w:div w:id="823355473">
                      <w:marLeft w:val="0"/>
                      <w:marRight w:val="0"/>
                      <w:marTop w:val="0"/>
                      <w:marBottom w:val="0"/>
                      <w:divBdr>
                        <w:top w:val="none" w:sz="0" w:space="0" w:color="auto"/>
                        <w:left w:val="none" w:sz="0" w:space="0" w:color="auto"/>
                        <w:bottom w:val="none" w:sz="0" w:space="0" w:color="auto"/>
                        <w:right w:val="none" w:sz="0" w:space="0" w:color="auto"/>
                      </w:divBdr>
                    </w:div>
                    <w:div w:id="1401370592">
                      <w:marLeft w:val="0"/>
                      <w:marRight w:val="0"/>
                      <w:marTop w:val="0"/>
                      <w:marBottom w:val="0"/>
                      <w:divBdr>
                        <w:top w:val="none" w:sz="0" w:space="0" w:color="auto"/>
                        <w:left w:val="none" w:sz="0" w:space="0" w:color="auto"/>
                        <w:bottom w:val="none" w:sz="0" w:space="0" w:color="auto"/>
                        <w:right w:val="none" w:sz="0" w:space="0" w:color="auto"/>
                      </w:divBdr>
                    </w:div>
                  </w:divsChild>
                </w:div>
                <w:div w:id="1632326199">
                  <w:marLeft w:val="0"/>
                  <w:marRight w:val="0"/>
                  <w:marTop w:val="0"/>
                  <w:marBottom w:val="0"/>
                  <w:divBdr>
                    <w:top w:val="none" w:sz="0" w:space="0" w:color="auto"/>
                    <w:left w:val="none" w:sz="0" w:space="0" w:color="auto"/>
                    <w:bottom w:val="none" w:sz="0" w:space="0" w:color="auto"/>
                    <w:right w:val="none" w:sz="0" w:space="0" w:color="auto"/>
                  </w:divBdr>
                  <w:divsChild>
                    <w:div w:id="431512812">
                      <w:marLeft w:val="0"/>
                      <w:marRight w:val="0"/>
                      <w:marTop w:val="0"/>
                      <w:marBottom w:val="0"/>
                      <w:divBdr>
                        <w:top w:val="none" w:sz="0" w:space="0" w:color="auto"/>
                        <w:left w:val="none" w:sz="0" w:space="0" w:color="auto"/>
                        <w:bottom w:val="none" w:sz="0" w:space="0" w:color="auto"/>
                        <w:right w:val="none" w:sz="0" w:space="0" w:color="auto"/>
                      </w:divBdr>
                    </w:div>
                    <w:div w:id="1034430914">
                      <w:marLeft w:val="0"/>
                      <w:marRight w:val="0"/>
                      <w:marTop w:val="0"/>
                      <w:marBottom w:val="0"/>
                      <w:divBdr>
                        <w:top w:val="none" w:sz="0" w:space="0" w:color="auto"/>
                        <w:left w:val="none" w:sz="0" w:space="0" w:color="auto"/>
                        <w:bottom w:val="none" w:sz="0" w:space="0" w:color="auto"/>
                        <w:right w:val="none" w:sz="0" w:space="0" w:color="auto"/>
                      </w:divBdr>
                    </w:div>
                    <w:div w:id="1202015005">
                      <w:marLeft w:val="0"/>
                      <w:marRight w:val="0"/>
                      <w:marTop w:val="0"/>
                      <w:marBottom w:val="0"/>
                      <w:divBdr>
                        <w:top w:val="none" w:sz="0" w:space="0" w:color="auto"/>
                        <w:left w:val="none" w:sz="0" w:space="0" w:color="auto"/>
                        <w:bottom w:val="none" w:sz="0" w:space="0" w:color="auto"/>
                        <w:right w:val="none" w:sz="0" w:space="0" w:color="auto"/>
                      </w:divBdr>
                    </w:div>
                    <w:div w:id="1979451136">
                      <w:marLeft w:val="0"/>
                      <w:marRight w:val="0"/>
                      <w:marTop w:val="0"/>
                      <w:marBottom w:val="0"/>
                      <w:divBdr>
                        <w:top w:val="none" w:sz="0" w:space="0" w:color="auto"/>
                        <w:left w:val="none" w:sz="0" w:space="0" w:color="auto"/>
                        <w:bottom w:val="none" w:sz="0" w:space="0" w:color="auto"/>
                        <w:right w:val="none" w:sz="0" w:space="0" w:color="auto"/>
                      </w:divBdr>
                    </w:div>
                    <w:div w:id="2034961629">
                      <w:marLeft w:val="0"/>
                      <w:marRight w:val="0"/>
                      <w:marTop w:val="0"/>
                      <w:marBottom w:val="0"/>
                      <w:divBdr>
                        <w:top w:val="none" w:sz="0" w:space="0" w:color="auto"/>
                        <w:left w:val="none" w:sz="0" w:space="0" w:color="auto"/>
                        <w:bottom w:val="none" w:sz="0" w:space="0" w:color="auto"/>
                        <w:right w:val="none" w:sz="0" w:space="0" w:color="auto"/>
                      </w:divBdr>
                    </w:div>
                  </w:divsChild>
                </w:div>
                <w:div w:id="1986229906">
                  <w:marLeft w:val="0"/>
                  <w:marRight w:val="0"/>
                  <w:marTop w:val="0"/>
                  <w:marBottom w:val="0"/>
                  <w:divBdr>
                    <w:top w:val="none" w:sz="0" w:space="0" w:color="auto"/>
                    <w:left w:val="none" w:sz="0" w:space="0" w:color="auto"/>
                    <w:bottom w:val="none" w:sz="0" w:space="0" w:color="auto"/>
                    <w:right w:val="none" w:sz="0" w:space="0" w:color="auto"/>
                  </w:divBdr>
                  <w:divsChild>
                    <w:div w:id="84503256">
                      <w:marLeft w:val="0"/>
                      <w:marRight w:val="0"/>
                      <w:marTop w:val="0"/>
                      <w:marBottom w:val="0"/>
                      <w:divBdr>
                        <w:top w:val="none" w:sz="0" w:space="0" w:color="auto"/>
                        <w:left w:val="none" w:sz="0" w:space="0" w:color="auto"/>
                        <w:bottom w:val="none" w:sz="0" w:space="0" w:color="auto"/>
                        <w:right w:val="none" w:sz="0" w:space="0" w:color="auto"/>
                      </w:divBdr>
                    </w:div>
                    <w:div w:id="193276510">
                      <w:marLeft w:val="0"/>
                      <w:marRight w:val="0"/>
                      <w:marTop w:val="0"/>
                      <w:marBottom w:val="0"/>
                      <w:divBdr>
                        <w:top w:val="none" w:sz="0" w:space="0" w:color="auto"/>
                        <w:left w:val="none" w:sz="0" w:space="0" w:color="auto"/>
                        <w:bottom w:val="none" w:sz="0" w:space="0" w:color="auto"/>
                        <w:right w:val="none" w:sz="0" w:space="0" w:color="auto"/>
                      </w:divBdr>
                    </w:div>
                    <w:div w:id="304287508">
                      <w:marLeft w:val="0"/>
                      <w:marRight w:val="0"/>
                      <w:marTop w:val="0"/>
                      <w:marBottom w:val="0"/>
                      <w:divBdr>
                        <w:top w:val="none" w:sz="0" w:space="0" w:color="auto"/>
                        <w:left w:val="none" w:sz="0" w:space="0" w:color="auto"/>
                        <w:bottom w:val="none" w:sz="0" w:space="0" w:color="auto"/>
                        <w:right w:val="none" w:sz="0" w:space="0" w:color="auto"/>
                      </w:divBdr>
                    </w:div>
                    <w:div w:id="842866182">
                      <w:marLeft w:val="0"/>
                      <w:marRight w:val="0"/>
                      <w:marTop w:val="0"/>
                      <w:marBottom w:val="0"/>
                      <w:divBdr>
                        <w:top w:val="none" w:sz="0" w:space="0" w:color="auto"/>
                        <w:left w:val="none" w:sz="0" w:space="0" w:color="auto"/>
                        <w:bottom w:val="none" w:sz="0" w:space="0" w:color="auto"/>
                        <w:right w:val="none" w:sz="0" w:space="0" w:color="auto"/>
                      </w:divBdr>
                    </w:div>
                    <w:div w:id="1270963989">
                      <w:marLeft w:val="0"/>
                      <w:marRight w:val="0"/>
                      <w:marTop w:val="0"/>
                      <w:marBottom w:val="0"/>
                      <w:divBdr>
                        <w:top w:val="none" w:sz="0" w:space="0" w:color="auto"/>
                        <w:left w:val="none" w:sz="0" w:space="0" w:color="auto"/>
                        <w:bottom w:val="none" w:sz="0" w:space="0" w:color="auto"/>
                        <w:right w:val="none" w:sz="0" w:space="0" w:color="auto"/>
                      </w:divBdr>
                    </w:div>
                    <w:div w:id="1392800881">
                      <w:marLeft w:val="0"/>
                      <w:marRight w:val="0"/>
                      <w:marTop w:val="0"/>
                      <w:marBottom w:val="0"/>
                      <w:divBdr>
                        <w:top w:val="none" w:sz="0" w:space="0" w:color="auto"/>
                        <w:left w:val="none" w:sz="0" w:space="0" w:color="auto"/>
                        <w:bottom w:val="none" w:sz="0" w:space="0" w:color="auto"/>
                        <w:right w:val="none" w:sz="0" w:space="0" w:color="auto"/>
                      </w:divBdr>
                    </w:div>
                    <w:div w:id="1593391176">
                      <w:marLeft w:val="0"/>
                      <w:marRight w:val="0"/>
                      <w:marTop w:val="0"/>
                      <w:marBottom w:val="0"/>
                      <w:divBdr>
                        <w:top w:val="none" w:sz="0" w:space="0" w:color="auto"/>
                        <w:left w:val="none" w:sz="0" w:space="0" w:color="auto"/>
                        <w:bottom w:val="none" w:sz="0" w:space="0" w:color="auto"/>
                        <w:right w:val="none" w:sz="0" w:space="0" w:color="auto"/>
                      </w:divBdr>
                    </w:div>
                    <w:div w:id="1703942446">
                      <w:marLeft w:val="0"/>
                      <w:marRight w:val="0"/>
                      <w:marTop w:val="0"/>
                      <w:marBottom w:val="0"/>
                      <w:divBdr>
                        <w:top w:val="none" w:sz="0" w:space="0" w:color="auto"/>
                        <w:left w:val="none" w:sz="0" w:space="0" w:color="auto"/>
                        <w:bottom w:val="none" w:sz="0" w:space="0" w:color="auto"/>
                        <w:right w:val="none" w:sz="0" w:space="0" w:color="auto"/>
                      </w:divBdr>
                    </w:div>
                    <w:div w:id="1724210029">
                      <w:marLeft w:val="0"/>
                      <w:marRight w:val="0"/>
                      <w:marTop w:val="0"/>
                      <w:marBottom w:val="0"/>
                      <w:divBdr>
                        <w:top w:val="none" w:sz="0" w:space="0" w:color="auto"/>
                        <w:left w:val="none" w:sz="0" w:space="0" w:color="auto"/>
                        <w:bottom w:val="none" w:sz="0" w:space="0" w:color="auto"/>
                        <w:right w:val="none" w:sz="0" w:space="0" w:color="auto"/>
                      </w:divBdr>
                    </w:div>
                    <w:div w:id="1829050740">
                      <w:marLeft w:val="0"/>
                      <w:marRight w:val="0"/>
                      <w:marTop w:val="0"/>
                      <w:marBottom w:val="0"/>
                      <w:divBdr>
                        <w:top w:val="none" w:sz="0" w:space="0" w:color="auto"/>
                        <w:left w:val="none" w:sz="0" w:space="0" w:color="auto"/>
                        <w:bottom w:val="none" w:sz="0" w:space="0" w:color="auto"/>
                        <w:right w:val="none" w:sz="0" w:space="0" w:color="auto"/>
                      </w:divBdr>
                    </w:div>
                    <w:div w:id="2009283043">
                      <w:marLeft w:val="0"/>
                      <w:marRight w:val="0"/>
                      <w:marTop w:val="0"/>
                      <w:marBottom w:val="0"/>
                      <w:divBdr>
                        <w:top w:val="none" w:sz="0" w:space="0" w:color="auto"/>
                        <w:left w:val="none" w:sz="0" w:space="0" w:color="auto"/>
                        <w:bottom w:val="none" w:sz="0" w:space="0" w:color="auto"/>
                        <w:right w:val="none" w:sz="0" w:space="0" w:color="auto"/>
                      </w:divBdr>
                    </w:div>
                  </w:divsChild>
                </w:div>
                <w:div w:id="2129464576">
                  <w:marLeft w:val="0"/>
                  <w:marRight w:val="0"/>
                  <w:marTop w:val="0"/>
                  <w:marBottom w:val="0"/>
                  <w:divBdr>
                    <w:top w:val="none" w:sz="0" w:space="0" w:color="auto"/>
                    <w:left w:val="none" w:sz="0" w:space="0" w:color="auto"/>
                    <w:bottom w:val="none" w:sz="0" w:space="0" w:color="auto"/>
                    <w:right w:val="none" w:sz="0" w:space="0" w:color="auto"/>
                  </w:divBdr>
                  <w:divsChild>
                    <w:div w:id="61299678">
                      <w:marLeft w:val="0"/>
                      <w:marRight w:val="0"/>
                      <w:marTop w:val="0"/>
                      <w:marBottom w:val="0"/>
                      <w:divBdr>
                        <w:top w:val="none" w:sz="0" w:space="0" w:color="auto"/>
                        <w:left w:val="none" w:sz="0" w:space="0" w:color="auto"/>
                        <w:bottom w:val="none" w:sz="0" w:space="0" w:color="auto"/>
                        <w:right w:val="none" w:sz="0" w:space="0" w:color="auto"/>
                      </w:divBdr>
                    </w:div>
                    <w:div w:id="1470201855">
                      <w:marLeft w:val="0"/>
                      <w:marRight w:val="0"/>
                      <w:marTop w:val="0"/>
                      <w:marBottom w:val="0"/>
                      <w:divBdr>
                        <w:top w:val="none" w:sz="0" w:space="0" w:color="auto"/>
                        <w:left w:val="none" w:sz="0" w:space="0" w:color="auto"/>
                        <w:bottom w:val="none" w:sz="0" w:space="0" w:color="auto"/>
                        <w:right w:val="none" w:sz="0" w:space="0" w:color="auto"/>
                      </w:divBdr>
                    </w:div>
                    <w:div w:id="18271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0612">
          <w:marLeft w:val="0"/>
          <w:marRight w:val="0"/>
          <w:marTop w:val="0"/>
          <w:marBottom w:val="0"/>
          <w:divBdr>
            <w:top w:val="none" w:sz="0" w:space="0" w:color="auto"/>
            <w:left w:val="none" w:sz="0" w:space="0" w:color="auto"/>
            <w:bottom w:val="none" w:sz="0" w:space="0" w:color="auto"/>
            <w:right w:val="none" w:sz="0" w:space="0" w:color="auto"/>
          </w:divBdr>
        </w:div>
        <w:div w:id="1931739211">
          <w:marLeft w:val="0"/>
          <w:marRight w:val="0"/>
          <w:marTop w:val="0"/>
          <w:marBottom w:val="0"/>
          <w:divBdr>
            <w:top w:val="none" w:sz="0" w:space="0" w:color="auto"/>
            <w:left w:val="none" w:sz="0" w:space="0" w:color="auto"/>
            <w:bottom w:val="none" w:sz="0" w:space="0" w:color="auto"/>
            <w:right w:val="none" w:sz="0" w:space="0" w:color="auto"/>
          </w:divBdr>
        </w:div>
        <w:div w:id="1947299825">
          <w:marLeft w:val="0"/>
          <w:marRight w:val="0"/>
          <w:marTop w:val="0"/>
          <w:marBottom w:val="0"/>
          <w:divBdr>
            <w:top w:val="none" w:sz="0" w:space="0" w:color="auto"/>
            <w:left w:val="none" w:sz="0" w:space="0" w:color="auto"/>
            <w:bottom w:val="none" w:sz="0" w:space="0" w:color="auto"/>
            <w:right w:val="none" w:sz="0" w:space="0" w:color="auto"/>
          </w:divBdr>
        </w:div>
        <w:div w:id="1953321493">
          <w:marLeft w:val="0"/>
          <w:marRight w:val="0"/>
          <w:marTop w:val="0"/>
          <w:marBottom w:val="0"/>
          <w:divBdr>
            <w:top w:val="none" w:sz="0" w:space="0" w:color="auto"/>
            <w:left w:val="none" w:sz="0" w:space="0" w:color="auto"/>
            <w:bottom w:val="none" w:sz="0" w:space="0" w:color="auto"/>
            <w:right w:val="none" w:sz="0" w:space="0" w:color="auto"/>
          </w:divBdr>
        </w:div>
        <w:div w:id="1963800848">
          <w:marLeft w:val="0"/>
          <w:marRight w:val="0"/>
          <w:marTop w:val="0"/>
          <w:marBottom w:val="0"/>
          <w:divBdr>
            <w:top w:val="none" w:sz="0" w:space="0" w:color="auto"/>
            <w:left w:val="none" w:sz="0" w:space="0" w:color="auto"/>
            <w:bottom w:val="none" w:sz="0" w:space="0" w:color="auto"/>
            <w:right w:val="none" w:sz="0" w:space="0" w:color="auto"/>
          </w:divBdr>
        </w:div>
        <w:div w:id="1990865679">
          <w:marLeft w:val="0"/>
          <w:marRight w:val="0"/>
          <w:marTop w:val="0"/>
          <w:marBottom w:val="0"/>
          <w:divBdr>
            <w:top w:val="none" w:sz="0" w:space="0" w:color="auto"/>
            <w:left w:val="none" w:sz="0" w:space="0" w:color="auto"/>
            <w:bottom w:val="none" w:sz="0" w:space="0" w:color="auto"/>
            <w:right w:val="none" w:sz="0" w:space="0" w:color="auto"/>
          </w:divBdr>
        </w:div>
        <w:div w:id="2003465330">
          <w:marLeft w:val="0"/>
          <w:marRight w:val="0"/>
          <w:marTop w:val="0"/>
          <w:marBottom w:val="0"/>
          <w:divBdr>
            <w:top w:val="none" w:sz="0" w:space="0" w:color="auto"/>
            <w:left w:val="none" w:sz="0" w:space="0" w:color="auto"/>
            <w:bottom w:val="none" w:sz="0" w:space="0" w:color="auto"/>
            <w:right w:val="none" w:sz="0" w:space="0" w:color="auto"/>
          </w:divBdr>
        </w:div>
        <w:div w:id="2008439603">
          <w:marLeft w:val="0"/>
          <w:marRight w:val="0"/>
          <w:marTop w:val="0"/>
          <w:marBottom w:val="0"/>
          <w:divBdr>
            <w:top w:val="none" w:sz="0" w:space="0" w:color="auto"/>
            <w:left w:val="none" w:sz="0" w:space="0" w:color="auto"/>
            <w:bottom w:val="none" w:sz="0" w:space="0" w:color="auto"/>
            <w:right w:val="none" w:sz="0" w:space="0" w:color="auto"/>
          </w:divBdr>
        </w:div>
        <w:div w:id="2019309921">
          <w:marLeft w:val="0"/>
          <w:marRight w:val="0"/>
          <w:marTop w:val="0"/>
          <w:marBottom w:val="0"/>
          <w:divBdr>
            <w:top w:val="none" w:sz="0" w:space="0" w:color="auto"/>
            <w:left w:val="none" w:sz="0" w:space="0" w:color="auto"/>
            <w:bottom w:val="none" w:sz="0" w:space="0" w:color="auto"/>
            <w:right w:val="none" w:sz="0" w:space="0" w:color="auto"/>
          </w:divBdr>
        </w:div>
        <w:div w:id="2034457730">
          <w:marLeft w:val="0"/>
          <w:marRight w:val="0"/>
          <w:marTop w:val="0"/>
          <w:marBottom w:val="0"/>
          <w:divBdr>
            <w:top w:val="none" w:sz="0" w:space="0" w:color="auto"/>
            <w:left w:val="none" w:sz="0" w:space="0" w:color="auto"/>
            <w:bottom w:val="none" w:sz="0" w:space="0" w:color="auto"/>
            <w:right w:val="none" w:sz="0" w:space="0" w:color="auto"/>
          </w:divBdr>
        </w:div>
        <w:div w:id="2036611865">
          <w:marLeft w:val="0"/>
          <w:marRight w:val="0"/>
          <w:marTop w:val="0"/>
          <w:marBottom w:val="0"/>
          <w:divBdr>
            <w:top w:val="none" w:sz="0" w:space="0" w:color="auto"/>
            <w:left w:val="none" w:sz="0" w:space="0" w:color="auto"/>
            <w:bottom w:val="none" w:sz="0" w:space="0" w:color="auto"/>
            <w:right w:val="none" w:sz="0" w:space="0" w:color="auto"/>
          </w:divBdr>
        </w:div>
        <w:div w:id="2078092413">
          <w:marLeft w:val="0"/>
          <w:marRight w:val="0"/>
          <w:marTop w:val="0"/>
          <w:marBottom w:val="0"/>
          <w:divBdr>
            <w:top w:val="none" w:sz="0" w:space="0" w:color="auto"/>
            <w:left w:val="none" w:sz="0" w:space="0" w:color="auto"/>
            <w:bottom w:val="none" w:sz="0" w:space="0" w:color="auto"/>
            <w:right w:val="none" w:sz="0" w:space="0" w:color="auto"/>
          </w:divBdr>
        </w:div>
        <w:div w:id="2087149476">
          <w:marLeft w:val="0"/>
          <w:marRight w:val="0"/>
          <w:marTop w:val="0"/>
          <w:marBottom w:val="0"/>
          <w:divBdr>
            <w:top w:val="none" w:sz="0" w:space="0" w:color="auto"/>
            <w:left w:val="none" w:sz="0" w:space="0" w:color="auto"/>
            <w:bottom w:val="none" w:sz="0" w:space="0" w:color="auto"/>
            <w:right w:val="none" w:sz="0" w:space="0" w:color="auto"/>
          </w:divBdr>
        </w:div>
        <w:div w:id="2093306445">
          <w:marLeft w:val="0"/>
          <w:marRight w:val="0"/>
          <w:marTop w:val="0"/>
          <w:marBottom w:val="0"/>
          <w:divBdr>
            <w:top w:val="none" w:sz="0" w:space="0" w:color="auto"/>
            <w:left w:val="none" w:sz="0" w:space="0" w:color="auto"/>
            <w:bottom w:val="none" w:sz="0" w:space="0" w:color="auto"/>
            <w:right w:val="none" w:sz="0" w:space="0" w:color="auto"/>
          </w:divBdr>
        </w:div>
        <w:div w:id="2137021622">
          <w:marLeft w:val="0"/>
          <w:marRight w:val="0"/>
          <w:marTop w:val="0"/>
          <w:marBottom w:val="0"/>
          <w:divBdr>
            <w:top w:val="none" w:sz="0" w:space="0" w:color="auto"/>
            <w:left w:val="none" w:sz="0" w:space="0" w:color="auto"/>
            <w:bottom w:val="none" w:sz="0" w:space="0" w:color="auto"/>
            <w:right w:val="none" w:sz="0" w:space="0" w:color="auto"/>
          </w:divBdr>
        </w:div>
        <w:div w:id="2145347947">
          <w:marLeft w:val="0"/>
          <w:marRight w:val="0"/>
          <w:marTop w:val="0"/>
          <w:marBottom w:val="0"/>
          <w:divBdr>
            <w:top w:val="none" w:sz="0" w:space="0" w:color="auto"/>
            <w:left w:val="none" w:sz="0" w:space="0" w:color="auto"/>
            <w:bottom w:val="none" w:sz="0" w:space="0" w:color="auto"/>
            <w:right w:val="none" w:sz="0" w:space="0" w:color="auto"/>
          </w:divBdr>
        </w:div>
      </w:divsChild>
    </w:div>
    <w:div w:id="1282803321">
      <w:bodyDiv w:val="1"/>
      <w:marLeft w:val="0"/>
      <w:marRight w:val="0"/>
      <w:marTop w:val="0"/>
      <w:marBottom w:val="0"/>
      <w:divBdr>
        <w:top w:val="none" w:sz="0" w:space="0" w:color="auto"/>
        <w:left w:val="none" w:sz="0" w:space="0" w:color="auto"/>
        <w:bottom w:val="none" w:sz="0" w:space="0" w:color="auto"/>
        <w:right w:val="none" w:sz="0" w:space="0" w:color="auto"/>
      </w:divBdr>
      <w:divsChild>
        <w:div w:id="143593652">
          <w:marLeft w:val="0"/>
          <w:marRight w:val="0"/>
          <w:marTop w:val="0"/>
          <w:marBottom w:val="0"/>
          <w:divBdr>
            <w:top w:val="none" w:sz="0" w:space="0" w:color="auto"/>
            <w:left w:val="none" w:sz="0" w:space="0" w:color="auto"/>
            <w:bottom w:val="none" w:sz="0" w:space="0" w:color="auto"/>
            <w:right w:val="none" w:sz="0" w:space="0" w:color="auto"/>
          </w:divBdr>
        </w:div>
        <w:div w:id="175390241">
          <w:marLeft w:val="0"/>
          <w:marRight w:val="0"/>
          <w:marTop w:val="0"/>
          <w:marBottom w:val="0"/>
          <w:divBdr>
            <w:top w:val="none" w:sz="0" w:space="0" w:color="auto"/>
            <w:left w:val="none" w:sz="0" w:space="0" w:color="auto"/>
            <w:bottom w:val="none" w:sz="0" w:space="0" w:color="auto"/>
            <w:right w:val="none" w:sz="0" w:space="0" w:color="auto"/>
          </w:divBdr>
        </w:div>
        <w:div w:id="347876100">
          <w:marLeft w:val="0"/>
          <w:marRight w:val="0"/>
          <w:marTop w:val="0"/>
          <w:marBottom w:val="0"/>
          <w:divBdr>
            <w:top w:val="none" w:sz="0" w:space="0" w:color="auto"/>
            <w:left w:val="none" w:sz="0" w:space="0" w:color="auto"/>
            <w:bottom w:val="none" w:sz="0" w:space="0" w:color="auto"/>
            <w:right w:val="none" w:sz="0" w:space="0" w:color="auto"/>
          </w:divBdr>
        </w:div>
        <w:div w:id="587234609">
          <w:marLeft w:val="0"/>
          <w:marRight w:val="0"/>
          <w:marTop w:val="0"/>
          <w:marBottom w:val="0"/>
          <w:divBdr>
            <w:top w:val="none" w:sz="0" w:space="0" w:color="auto"/>
            <w:left w:val="none" w:sz="0" w:space="0" w:color="auto"/>
            <w:bottom w:val="none" w:sz="0" w:space="0" w:color="auto"/>
            <w:right w:val="none" w:sz="0" w:space="0" w:color="auto"/>
          </w:divBdr>
        </w:div>
        <w:div w:id="637153826">
          <w:marLeft w:val="0"/>
          <w:marRight w:val="0"/>
          <w:marTop w:val="0"/>
          <w:marBottom w:val="0"/>
          <w:divBdr>
            <w:top w:val="none" w:sz="0" w:space="0" w:color="auto"/>
            <w:left w:val="none" w:sz="0" w:space="0" w:color="auto"/>
            <w:bottom w:val="none" w:sz="0" w:space="0" w:color="auto"/>
            <w:right w:val="none" w:sz="0" w:space="0" w:color="auto"/>
          </w:divBdr>
          <w:divsChild>
            <w:div w:id="270478668">
              <w:marLeft w:val="0"/>
              <w:marRight w:val="0"/>
              <w:marTop w:val="0"/>
              <w:marBottom w:val="0"/>
              <w:divBdr>
                <w:top w:val="none" w:sz="0" w:space="0" w:color="auto"/>
                <w:left w:val="none" w:sz="0" w:space="0" w:color="auto"/>
                <w:bottom w:val="none" w:sz="0" w:space="0" w:color="auto"/>
                <w:right w:val="none" w:sz="0" w:space="0" w:color="auto"/>
              </w:divBdr>
            </w:div>
            <w:div w:id="345600620">
              <w:marLeft w:val="0"/>
              <w:marRight w:val="0"/>
              <w:marTop w:val="0"/>
              <w:marBottom w:val="0"/>
              <w:divBdr>
                <w:top w:val="none" w:sz="0" w:space="0" w:color="auto"/>
                <w:left w:val="none" w:sz="0" w:space="0" w:color="auto"/>
                <w:bottom w:val="none" w:sz="0" w:space="0" w:color="auto"/>
                <w:right w:val="none" w:sz="0" w:space="0" w:color="auto"/>
              </w:divBdr>
            </w:div>
            <w:div w:id="1296066594">
              <w:marLeft w:val="0"/>
              <w:marRight w:val="0"/>
              <w:marTop w:val="0"/>
              <w:marBottom w:val="0"/>
              <w:divBdr>
                <w:top w:val="none" w:sz="0" w:space="0" w:color="auto"/>
                <w:left w:val="none" w:sz="0" w:space="0" w:color="auto"/>
                <w:bottom w:val="none" w:sz="0" w:space="0" w:color="auto"/>
                <w:right w:val="none" w:sz="0" w:space="0" w:color="auto"/>
              </w:divBdr>
            </w:div>
            <w:div w:id="1634555257">
              <w:marLeft w:val="0"/>
              <w:marRight w:val="0"/>
              <w:marTop w:val="0"/>
              <w:marBottom w:val="0"/>
              <w:divBdr>
                <w:top w:val="none" w:sz="0" w:space="0" w:color="auto"/>
                <w:left w:val="none" w:sz="0" w:space="0" w:color="auto"/>
                <w:bottom w:val="none" w:sz="0" w:space="0" w:color="auto"/>
                <w:right w:val="none" w:sz="0" w:space="0" w:color="auto"/>
              </w:divBdr>
            </w:div>
          </w:divsChild>
        </w:div>
        <w:div w:id="705567573">
          <w:marLeft w:val="0"/>
          <w:marRight w:val="0"/>
          <w:marTop w:val="0"/>
          <w:marBottom w:val="0"/>
          <w:divBdr>
            <w:top w:val="none" w:sz="0" w:space="0" w:color="auto"/>
            <w:left w:val="none" w:sz="0" w:space="0" w:color="auto"/>
            <w:bottom w:val="none" w:sz="0" w:space="0" w:color="auto"/>
            <w:right w:val="none" w:sz="0" w:space="0" w:color="auto"/>
          </w:divBdr>
          <w:divsChild>
            <w:div w:id="205677370">
              <w:marLeft w:val="0"/>
              <w:marRight w:val="0"/>
              <w:marTop w:val="0"/>
              <w:marBottom w:val="0"/>
              <w:divBdr>
                <w:top w:val="none" w:sz="0" w:space="0" w:color="auto"/>
                <w:left w:val="none" w:sz="0" w:space="0" w:color="auto"/>
                <w:bottom w:val="none" w:sz="0" w:space="0" w:color="auto"/>
                <w:right w:val="none" w:sz="0" w:space="0" w:color="auto"/>
              </w:divBdr>
            </w:div>
            <w:div w:id="341901947">
              <w:marLeft w:val="0"/>
              <w:marRight w:val="0"/>
              <w:marTop w:val="0"/>
              <w:marBottom w:val="0"/>
              <w:divBdr>
                <w:top w:val="none" w:sz="0" w:space="0" w:color="auto"/>
                <w:left w:val="none" w:sz="0" w:space="0" w:color="auto"/>
                <w:bottom w:val="none" w:sz="0" w:space="0" w:color="auto"/>
                <w:right w:val="none" w:sz="0" w:space="0" w:color="auto"/>
              </w:divBdr>
            </w:div>
            <w:div w:id="343897213">
              <w:marLeft w:val="0"/>
              <w:marRight w:val="0"/>
              <w:marTop w:val="0"/>
              <w:marBottom w:val="0"/>
              <w:divBdr>
                <w:top w:val="none" w:sz="0" w:space="0" w:color="auto"/>
                <w:left w:val="none" w:sz="0" w:space="0" w:color="auto"/>
                <w:bottom w:val="none" w:sz="0" w:space="0" w:color="auto"/>
                <w:right w:val="none" w:sz="0" w:space="0" w:color="auto"/>
              </w:divBdr>
            </w:div>
            <w:div w:id="448623130">
              <w:marLeft w:val="0"/>
              <w:marRight w:val="0"/>
              <w:marTop w:val="0"/>
              <w:marBottom w:val="0"/>
              <w:divBdr>
                <w:top w:val="none" w:sz="0" w:space="0" w:color="auto"/>
                <w:left w:val="none" w:sz="0" w:space="0" w:color="auto"/>
                <w:bottom w:val="none" w:sz="0" w:space="0" w:color="auto"/>
                <w:right w:val="none" w:sz="0" w:space="0" w:color="auto"/>
              </w:divBdr>
            </w:div>
            <w:div w:id="504129217">
              <w:marLeft w:val="0"/>
              <w:marRight w:val="0"/>
              <w:marTop w:val="0"/>
              <w:marBottom w:val="0"/>
              <w:divBdr>
                <w:top w:val="none" w:sz="0" w:space="0" w:color="auto"/>
                <w:left w:val="none" w:sz="0" w:space="0" w:color="auto"/>
                <w:bottom w:val="none" w:sz="0" w:space="0" w:color="auto"/>
                <w:right w:val="none" w:sz="0" w:space="0" w:color="auto"/>
              </w:divBdr>
            </w:div>
            <w:div w:id="1110053189">
              <w:marLeft w:val="0"/>
              <w:marRight w:val="0"/>
              <w:marTop w:val="0"/>
              <w:marBottom w:val="0"/>
              <w:divBdr>
                <w:top w:val="none" w:sz="0" w:space="0" w:color="auto"/>
                <w:left w:val="none" w:sz="0" w:space="0" w:color="auto"/>
                <w:bottom w:val="none" w:sz="0" w:space="0" w:color="auto"/>
                <w:right w:val="none" w:sz="0" w:space="0" w:color="auto"/>
              </w:divBdr>
            </w:div>
            <w:div w:id="1122991647">
              <w:marLeft w:val="0"/>
              <w:marRight w:val="0"/>
              <w:marTop w:val="0"/>
              <w:marBottom w:val="0"/>
              <w:divBdr>
                <w:top w:val="none" w:sz="0" w:space="0" w:color="auto"/>
                <w:left w:val="none" w:sz="0" w:space="0" w:color="auto"/>
                <w:bottom w:val="none" w:sz="0" w:space="0" w:color="auto"/>
                <w:right w:val="none" w:sz="0" w:space="0" w:color="auto"/>
              </w:divBdr>
            </w:div>
            <w:div w:id="1973362640">
              <w:marLeft w:val="0"/>
              <w:marRight w:val="0"/>
              <w:marTop w:val="0"/>
              <w:marBottom w:val="0"/>
              <w:divBdr>
                <w:top w:val="none" w:sz="0" w:space="0" w:color="auto"/>
                <w:left w:val="none" w:sz="0" w:space="0" w:color="auto"/>
                <w:bottom w:val="none" w:sz="0" w:space="0" w:color="auto"/>
                <w:right w:val="none" w:sz="0" w:space="0" w:color="auto"/>
              </w:divBdr>
            </w:div>
          </w:divsChild>
        </w:div>
        <w:div w:id="720060930">
          <w:marLeft w:val="0"/>
          <w:marRight w:val="0"/>
          <w:marTop w:val="0"/>
          <w:marBottom w:val="0"/>
          <w:divBdr>
            <w:top w:val="none" w:sz="0" w:space="0" w:color="auto"/>
            <w:left w:val="none" w:sz="0" w:space="0" w:color="auto"/>
            <w:bottom w:val="none" w:sz="0" w:space="0" w:color="auto"/>
            <w:right w:val="none" w:sz="0" w:space="0" w:color="auto"/>
          </w:divBdr>
        </w:div>
        <w:div w:id="755371054">
          <w:marLeft w:val="0"/>
          <w:marRight w:val="0"/>
          <w:marTop w:val="0"/>
          <w:marBottom w:val="0"/>
          <w:divBdr>
            <w:top w:val="none" w:sz="0" w:space="0" w:color="auto"/>
            <w:left w:val="none" w:sz="0" w:space="0" w:color="auto"/>
            <w:bottom w:val="none" w:sz="0" w:space="0" w:color="auto"/>
            <w:right w:val="none" w:sz="0" w:space="0" w:color="auto"/>
          </w:divBdr>
        </w:div>
        <w:div w:id="804351669">
          <w:marLeft w:val="0"/>
          <w:marRight w:val="0"/>
          <w:marTop w:val="0"/>
          <w:marBottom w:val="0"/>
          <w:divBdr>
            <w:top w:val="none" w:sz="0" w:space="0" w:color="auto"/>
            <w:left w:val="none" w:sz="0" w:space="0" w:color="auto"/>
            <w:bottom w:val="none" w:sz="0" w:space="0" w:color="auto"/>
            <w:right w:val="none" w:sz="0" w:space="0" w:color="auto"/>
          </w:divBdr>
        </w:div>
        <w:div w:id="1104498044">
          <w:marLeft w:val="0"/>
          <w:marRight w:val="0"/>
          <w:marTop w:val="0"/>
          <w:marBottom w:val="0"/>
          <w:divBdr>
            <w:top w:val="none" w:sz="0" w:space="0" w:color="auto"/>
            <w:left w:val="none" w:sz="0" w:space="0" w:color="auto"/>
            <w:bottom w:val="none" w:sz="0" w:space="0" w:color="auto"/>
            <w:right w:val="none" w:sz="0" w:space="0" w:color="auto"/>
          </w:divBdr>
          <w:divsChild>
            <w:div w:id="132214440">
              <w:marLeft w:val="0"/>
              <w:marRight w:val="0"/>
              <w:marTop w:val="0"/>
              <w:marBottom w:val="0"/>
              <w:divBdr>
                <w:top w:val="none" w:sz="0" w:space="0" w:color="auto"/>
                <w:left w:val="none" w:sz="0" w:space="0" w:color="auto"/>
                <w:bottom w:val="none" w:sz="0" w:space="0" w:color="auto"/>
                <w:right w:val="none" w:sz="0" w:space="0" w:color="auto"/>
              </w:divBdr>
            </w:div>
            <w:div w:id="600650868">
              <w:marLeft w:val="0"/>
              <w:marRight w:val="0"/>
              <w:marTop w:val="0"/>
              <w:marBottom w:val="0"/>
              <w:divBdr>
                <w:top w:val="none" w:sz="0" w:space="0" w:color="auto"/>
                <w:left w:val="none" w:sz="0" w:space="0" w:color="auto"/>
                <w:bottom w:val="none" w:sz="0" w:space="0" w:color="auto"/>
                <w:right w:val="none" w:sz="0" w:space="0" w:color="auto"/>
              </w:divBdr>
            </w:div>
            <w:div w:id="1234774023">
              <w:marLeft w:val="0"/>
              <w:marRight w:val="0"/>
              <w:marTop w:val="0"/>
              <w:marBottom w:val="0"/>
              <w:divBdr>
                <w:top w:val="none" w:sz="0" w:space="0" w:color="auto"/>
                <w:left w:val="none" w:sz="0" w:space="0" w:color="auto"/>
                <w:bottom w:val="none" w:sz="0" w:space="0" w:color="auto"/>
                <w:right w:val="none" w:sz="0" w:space="0" w:color="auto"/>
              </w:divBdr>
            </w:div>
            <w:div w:id="1297444457">
              <w:marLeft w:val="0"/>
              <w:marRight w:val="0"/>
              <w:marTop w:val="0"/>
              <w:marBottom w:val="0"/>
              <w:divBdr>
                <w:top w:val="none" w:sz="0" w:space="0" w:color="auto"/>
                <w:left w:val="none" w:sz="0" w:space="0" w:color="auto"/>
                <w:bottom w:val="none" w:sz="0" w:space="0" w:color="auto"/>
                <w:right w:val="none" w:sz="0" w:space="0" w:color="auto"/>
              </w:divBdr>
            </w:div>
          </w:divsChild>
        </w:div>
        <w:div w:id="1155410154">
          <w:marLeft w:val="0"/>
          <w:marRight w:val="0"/>
          <w:marTop w:val="0"/>
          <w:marBottom w:val="0"/>
          <w:divBdr>
            <w:top w:val="none" w:sz="0" w:space="0" w:color="auto"/>
            <w:left w:val="none" w:sz="0" w:space="0" w:color="auto"/>
            <w:bottom w:val="none" w:sz="0" w:space="0" w:color="auto"/>
            <w:right w:val="none" w:sz="0" w:space="0" w:color="auto"/>
          </w:divBdr>
        </w:div>
        <w:div w:id="1216238587">
          <w:marLeft w:val="0"/>
          <w:marRight w:val="0"/>
          <w:marTop w:val="0"/>
          <w:marBottom w:val="0"/>
          <w:divBdr>
            <w:top w:val="none" w:sz="0" w:space="0" w:color="auto"/>
            <w:left w:val="none" w:sz="0" w:space="0" w:color="auto"/>
            <w:bottom w:val="none" w:sz="0" w:space="0" w:color="auto"/>
            <w:right w:val="none" w:sz="0" w:space="0" w:color="auto"/>
          </w:divBdr>
        </w:div>
        <w:div w:id="1433554596">
          <w:marLeft w:val="0"/>
          <w:marRight w:val="0"/>
          <w:marTop w:val="0"/>
          <w:marBottom w:val="0"/>
          <w:divBdr>
            <w:top w:val="none" w:sz="0" w:space="0" w:color="auto"/>
            <w:left w:val="none" w:sz="0" w:space="0" w:color="auto"/>
            <w:bottom w:val="none" w:sz="0" w:space="0" w:color="auto"/>
            <w:right w:val="none" w:sz="0" w:space="0" w:color="auto"/>
          </w:divBdr>
        </w:div>
        <w:div w:id="1544752502">
          <w:marLeft w:val="0"/>
          <w:marRight w:val="0"/>
          <w:marTop w:val="0"/>
          <w:marBottom w:val="0"/>
          <w:divBdr>
            <w:top w:val="none" w:sz="0" w:space="0" w:color="auto"/>
            <w:left w:val="none" w:sz="0" w:space="0" w:color="auto"/>
            <w:bottom w:val="none" w:sz="0" w:space="0" w:color="auto"/>
            <w:right w:val="none" w:sz="0" w:space="0" w:color="auto"/>
          </w:divBdr>
        </w:div>
        <w:div w:id="1586525965">
          <w:marLeft w:val="0"/>
          <w:marRight w:val="0"/>
          <w:marTop w:val="0"/>
          <w:marBottom w:val="0"/>
          <w:divBdr>
            <w:top w:val="none" w:sz="0" w:space="0" w:color="auto"/>
            <w:left w:val="none" w:sz="0" w:space="0" w:color="auto"/>
            <w:bottom w:val="none" w:sz="0" w:space="0" w:color="auto"/>
            <w:right w:val="none" w:sz="0" w:space="0" w:color="auto"/>
          </w:divBdr>
          <w:divsChild>
            <w:div w:id="1405757946">
              <w:marLeft w:val="0"/>
              <w:marRight w:val="0"/>
              <w:marTop w:val="0"/>
              <w:marBottom w:val="0"/>
              <w:divBdr>
                <w:top w:val="none" w:sz="0" w:space="0" w:color="auto"/>
                <w:left w:val="none" w:sz="0" w:space="0" w:color="auto"/>
                <w:bottom w:val="none" w:sz="0" w:space="0" w:color="auto"/>
                <w:right w:val="none" w:sz="0" w:space="0" w:color="auto"/>
              </w:divBdr>
            </w:div>
            <w:div w:id="1583948471">
              <w:marLeft w:val="0"/>
              <w:marRight w:val="0"/>
              <w:marTop w:val="0"/>
              <w:marBottom w:val="0"/>
              <w:divBdr>
                <w:top w:val="none" w:sz="0" w:space="0" w:color="auto"/>
                <w:left w:val="none" w:sz="0" w:space="0" w:color="auto"/>
                <w:bottom w:val="none" w:sz="0" w:space="0" w:color="auto"/>
                <w:right w:val="none" w:sz="0" w:space="0" w:color="auto"/>
              </w:divBdr>
            </w:div>
            <w:div w:id="1681857437">
              <w:marLeft w:val="0"/>
              <w:marRight w:val="0"/>
              <w:marTop w:val="0"/>
              <w:marBottom w:val="0"/>
              <w:divBdr>
                <w:top w:val="none" w:sz="0" w:space="0" w:color="auto"/>
                <w:left w:val="none" w:sz="0" w:space="0" w:color="auto"/>
                <w:bottom w:val="none" w:sz="0" w:space="0" w:color="auto"/>
                <w:right w:val="none" w:sz="0" w:space="0" w:color="auto"/>
              </w:divBdr>
            </w:div>
            <w:div w:id="1768186485">
              <w:marLeft w:val="0"/>
              <w:marRight w:val="0"/>
              <w:marTop w:val="0"/>
              <w:marBottom w:val="0"/>
              <w:divBdr>
                <w:top w:val="none" w:sz="0" w:space="0" w:color="auto"/>
                <w:left w:val="none" w:sz="0" w:space="0" w:color="auto"/>
                <w:bottom w:val="none" w:sz="0" w:space="0" w:color="auto"/>
                <w:right w:val="none" w:sz="0" w:space="0" w:color="auto"/>
              </w:divBdr>
            </w:div>
            <w:div w:id="2116629583">
              <w:marLeft w:val="0"/>
              <w:marRight w:val="0"/>
              <w:marTop w:val="0"/>
              <w:marBottom w:val="0"/>
              <w:divBdr>
                <w:top w:val="none" w:sz="0" w:space="0" w:color="auto"/>
                <w:left w:val="none" w:sz="0" w:space="0" w:color="auto"/>
                <w:bottom w:val="none" w:sz="0" w:space="0" w:color="auto"/>
                <w:right w:val="none" w:sz="0" w:space="0" w:color="auto"/>
              </w:divBdr>
            </w:div>
          </w:divsChild>
        </w:div>
        <w:div w:id="1647706365">
          <w:marLeft w:val="0"/>
          <w:marRight w:val="0"/>
          <w:marTop w:val="0"/>
          <w:marBottom w:val="0"/>
          <w:divBdr>
            <w:top w:val="none" w:sz="0" w:space="0" w:color="auto"/>
            <w:left w:val="none" w:sz="0" w:space="0" w:color="auto"/>
            <w:bottom w:val="none" w:sz="0" w:space="0" w:color="auto"/>
            <w:right w:val="none" w:sz="0" w:space="0" w:color="auto"/>
          </w:divBdr>
        </w:div>
        <w:div w:id="1665359416">
          <w:marLeft w:val="0"/>
          <w:marRight w:val="0"/>
          <w:marTop w:val="0"/>
          <w:marBottom w:val="0"/>
          <w:divBdr>
            <w:top w:val="none" w:sz="0" w:space="0" w:color="auto"/>
            <w:left w:val="none" w:sz="0" w:space="0" w:color="auto"/>
            <w:bottom w:val="none" w:sz="0" w:space="0" w:color="auto"/>
            <w:right w:val="none" w:sz="0" w:space="0" w:color="auto"/>
          </w:divBdr>
        </w:div>
        <w:div w:id="1724020101">
          <w:marLeft w:val="0"/>
          <w:marRight w:val="0"/>
          <w:marTop w:val="0"/>
          <w:marBottom w:val="0"/>
          <w:divBdr>
            <w:top w:val="none" w:sz="0" w:space="0" w:color="auto"/>
            <w:left w:val="none" w:sz="0" w:space="0" w:color="auto"/>
            <w:bottom w:val="none" w:sz="0" w:space="0" w:color="auto"/>
            <w:right w:val="none" w:sz="0" w:space="0" w:color="auto"/>
          </w:divBdr>
        </w:div>
        <w:div w:id="1759407005">
          <w:marLeft w:val="0"/>
          <w:marRight w:val="0"/>
          <w:marTop w:val="0"/>
          <w:marBottom w:val="0"/>
          <w:divBdr>
            <w:top w:val="none" w:sz="0" w:space="0" w:color="auto"/>
            <w:left w:val="none" w:sz="0" w:space="0" w:color="auto"/>
            <w:bottom w:val="none" w:sz="0" w:space="0" w:color="auto"/>
            <w:right w:val="none" w:sz="0" w:space="0" w:color="auto"/>
          </w:divBdr>
        </w:div>
        <w:div w:id="1885174955">
          <w:marLeft w:val="0"/>
          <w:marRight w:val="0"/>
          <w:marTop w:val="0"/>
          <w:marBottom w:val="0"/>
          <w:divBdr>
            <w:top w:val="none" w:sz="0" w:space="0" w:color="auto"/>
            <w:left w:val="none" w:sz="0" w:space="0" w:color="auto"/>
            <w:bottom w:val="none" w:sz="0" w:space="0" w:color="auto"/>
            <w:right w:val="none" w:sz="0" w:space="0" w:color="auto"/>
          </w:divBdr>
        </w:div>
        <w:div w:id="2083719807">
          <w:marLeft w:val="0"/>
          <w:marRight w:val="0"/>
          <w:marTop w:val="0"/>
          <w:marBottom w:val="0"/>
          <w:divBdr>
            <w:top w:val="none" w:sz="0" w:space="0" w:color="auto"/>
            <w:left w:val="none" w:sz="0" w:space="0" w:color="auto"/>
            <w:bottom w:val="none" w:sz="0" w:space="0" w:color="auto"/>
            <w:right w:val="none" w:sz="0" w:space="0" w:color="auto"/>
          </w:divBdr>
        </w:div>
        <w:div w:id="2111388094">
          <w:marLeft w:val="0"/>
          <w:marRight w:val="0"/>
          <w:marTop w:val="0"/>
          <w:marBottom w:val="0"/>
          <w:divBdr>
            <w:top w:val="none" w:sz="0" w:space="0" w:color="auto"/>
            <w:left w:val="none" w:sz="0" w:space="0" w:color="auto"/>
            <w:bottom w:val="none" w:sz="0" w:space="0" w:color="auto"/>
            <w:right w:val="none" w:sz="0" w:space="0" w:color="auto"/>
          </w:divBdr>
        </w:div>
      </w:divsChild>
    </w:div>
    <w:div w:id="1720670214">
      <w:bodyDiv w:val="1"/>
      <w:marLeft w:val="0"/>
      <w:marRight w:val="0"/>
      <w:marTop w:val="0"/>
      <w:marBottom w:val="0"/>
      <w:divBdr>
        <w:top w:val="none" w:sz="0" w:space="0" w:color="auto"/>
        <w:left w:val="none" w:sz="0" w:space="0" w:color="auto"/>
        <w:bottom w:val="none" w:sz="0" w:space="0" w:color="auto"/>
        <w:right w:val="none" w:sz="0" w:space="0" w:color="auto"/>
      </w:divBdr>
      <w:divsChild>
        <w:div w:id="2517601">
          <w:marLeft w:val="0"/>
          <w:marRight w:val="0"/>
          <w:marTop w:val="0"/>
          <w:marBottom w:val="0"/>
          <w:divBdr>
            <w:top w:val="none" w:sz="0" w:space="0" w:color="auto"/>
            <w:left w:val="none" w:sz="0" w:space="0" w:color="auto"/>
            <w:bottom w:val="none" w:sz="0" w:space="0" w:color="auto"/>
            <w:right w:val="none" w:sz="0" w:space="0" w:color="auto"/>
          </w:divBdr>
        </w:div>
        <w:div w:id="55518994">
          <w:marLeft w:val="0"/>
          <w:marRight w:val="0"/>
          <w:marTop w:val="0"/>
          <w:marBottom w:val="0"/>
          <w:divBdr>
            <w:top w:val="none" w:sz="0" w:space="0" w:color="auto"/>
            <w:left w:val="none" w:sz="0" w:space="0" w:color="auto"/>
            <w:bottom w:val="none" w:sz="0" w:space="0" w:color="auto"/>
            <w:right w:val="none" w:sz="0" w:space="0" w:color="auto"/>
          </w:divBdr>
        </w:div>
        <w:div w:id="62914570">
          <w:marLeft w:val="0"/>
          <w:marRight w:val="0"/>
          <w:marTop w:val="0"/>
          <w:marBottom w:val="0"/>
          <w:divBdr>
            <w:top w:val="none" w:sz="0" w:space="0" w:color="auto"/>
            <w:left w:val="none" w:sz="0" w:space="0" w:color="auto"/>
            <w:bottom w:val="none" w:sz="0" w:space="0" w:color="auto"/>
            <w:right w:val="none" w:sz="0" w:space="0" w:color="auto"/>
          </w:divBdr>
        </w:div>
        <w:div w:id="90400018">
          <w:marLeft w:val="0"/>
          <w:marRight w:val="0"/>
          <w:marTop w:val="0"/>
          <w:marBottom w:val="0"/>
          <w:divBdr>
            <w:top w:val="none" w:sz="0" w:space="0" w:color="auto"/>
            <w:left w:val="none" w:sz="0" w:space="0" w:color="auto"/>
            <w:bottom w:val="none" w:sz="0" w:space="0" w:color="auto"/>
            <w:right w:val="none" w:sz="0" w:space="0" w:color="auto"/>
          </w:divBdr>
        </w:div>
        <w:div w:id="148130523">
          <w:marLeft w:val="0"/>
          <w:marRight w:val="0"/>
          <w:marTop w:val="0"/>
          <w:marBottom w:val="0"/>
          <w:divBdr>
            <w:top w:val="none" w:sz="0" w:space="0" w:color="auto"/>
            <w:left w:val="none" w:sz="0" w:space="0" w:color="auto"/>
            <w:bottom w:val="none" w:sz="0" w:space="0" w:color="auto"/>
            <w:right w:val="none" w:sz="0" w:space="0" w:color="auto"/>
          </w:divBdr>
        </w:div>
        <w:div w:id="162858405">
          <w:marLeft w:val="0"/>
          <w:marRight w:val="0"/>
          <w:marTop w:val="0"/>
          <w:marBottom w:val="0"/>
          <w:divBdr>
            <w:top w:val="none" w:sz="0" w:space="0" w:color="auto"/>
            <w:left w:val="none" w:sz="0" w:space="0" w:color="auto"/>
            <w:bottom w:val="none" w:sz="0" w:space="0" w:color="auto"/>
            <w:right w:val="none" w:sz="0" w:space="0" w:color="auto"/>
          </w:divBdr>
        </w:div>
        <w:div w:id="176358846">
          <w:marLeft w:val="0"/>
          <w:marRight w:val="0"/>
          <w:marTop w:val="0"/>
          <w:marBottom w:val="0"/>
          <w:divBdr>
            <w:top w:val="none" w:sz="0" w:space="0" w:color="auto"/>
            <w:left w:val="none" w:sz="0" w:space="0" w:color="auto"/>
            <w:bottom w:val="none" w:sz="0" w:space="0" w:color="auto"/>
            <w:right w:val="none" w:sz="0" w:space="0" w:color="auto"/>
          </w:divBdr>
        </w:div>
        <w:div w:id="200945978">
          <w:marLeft w:val="0"/>
          <w:marRight w:val="0"/>
          <w:marTop w:val="0"/>
          <w:marBottom w:val="0"/>
          <w:divBdr>
            <w:top w:val="none" w:sz="0" w:space="0" w:color="auto"/>
            <w:left w:val="none" w:sz="0" w:space="0" w:color="auto"/>
            <w:bottom w:val="none" w:sz="0" w:space="0" w:color="auto"/>
            <w:right w:val="none" w:sz="0" w:space="0" w:color="auto"/>
          </w:divBdr>
        </w:div>
        <w:div w:id="234360254">
          <w:marLeft w:val="0"/>
          <w:marRight w:val="0"/>
          <w:marTop w:val="0"/>
          <w:marBottom w:val="0"/>
          <w:divBdr>
            <w:top w:val="none" w:sz="0" w:space="0" w:color="auto"/>
            <w:left w:val="none" w:sz="0" w:space="0" w:color="auto"/>
            <w:bottom w:val="none" w:sz="0" w:space="0" w:color="auto"/>
            <w:right w:val="none" w:sz="0" w:space="0" w:color="auto"/>
          </w:divBdr>
        </w:div>
        <w:div w:id="281377022">
          <w:marLeft w:val="0"/>
          <w:marRight w:val="0"/>
          <w:marTop w:val="0"/>
          <w:marBottom w:val="0"/>
          <w:divBdr>
            <w:top w:val="none" w:sz="0" w:space="0" w:color="auto"/>
            <w:left w:val="none" w:sz="0" w:space="0" w:color="auto"/>
            <w:bottom w:val="none" w:sz="0" w:space="0" w:color="auto"/>
            <w:right w:val="none" w:sz="0" w:space="0" w:color="auto"/>
          </w:divBdr>
        </w:div>
        <w:div w:id="319308291">
          <w:marLeft w:val="0"/>
          <w:marRight w:val="0"/>
          <w:marTop w:val="0"/>
          <w:marBottom w:val="0"/>
          <w:divBdr>
            <w:top w:val="none" w:sz="0" w:space="0" w:color="auto"/>
            <w:left w:val="none" w:sz="0" w:space="0" w:color="auto"/>
            <w:bottom w:val="none" w:sz="0" w:space="0" w:color="auto"/>
            <w:right w:val="none" w:sz="0" w:space="0" w:color="auto"/>
          </w:divBdr>
        </w:div>
        <w:div w:id="367293511">
          <w:marLeft w:val="0"/>
          <w:marRight w:val="0"/>
          <w:marTop w:val="0"/>
          <w:marBottom w:val="0"/>
          <w:divBdr>
            <w:top w:val="none" w:sz="0" w:space="0" w:color="auto"/>
            <w:left w:val="none" w:sz="0" w:space="0" w:color="auto"/>
            <w:bottom w:val="none" w:sz="0" w:space="0" w:color="auto"/>
            <w:right w:val="none" w:sz="0" w:space="0" w:color="auto"/>
          </w:divBdr>
        </w:div>
        <w:div w:id="367533281">
          <w:marLeft w:val="0"/>
          <w:marRight w:val="0"/>
          <w:marTop w:val="0"/>
          <w:marBottom w:val="0"/>
          <w:divBdr>
            <w:top w:val="none" w:sz="0" w:space="0" w:color="auto"/>
            <w:left w:val="none" w:sz="0" w:space="0" w:color="auto"/>
            <w:bottom w:val="none" w:sz="0" w:space="0" w:color="auto"/>
            <w:right w:val="none" w:sz="0" w:space="0" w:color="auto"/>
          </w:divBdr>
        </w:div>
        <w:div w:id="376779004">
          <w:marLeft w:val="0"/>
          <w:marRight w:val="0"/>
          <w:marTop w:val="0"/>
          <w:marBottom w:val="0"/>
          <w:divBdr>
            <w:top w:val="none" w:sz="0" w:space="0" w:color="auto"/>
            <w:left w:val="none" w:sz="0" w:space="0" w:color="auto"/>
            <w:bottom w:val="none" w:sz="0" w:space="0" w:color="auto"/>
            <w:right w:val="none" w:sz="0" w:space="0" w:color="auto"/>
          </w:divBdr>
        </w:div>
        <w:div w:id="376972345">
          <w:marLeft w:val="0"/>
          <w:marRight w:val="0"/>
          <w:marTop w:val="0"/>
          <w:marBottom w:val="0"/>
          <w:divBdr>
            <w:top w:val="none" w:sz="0" w:space="0" w:color="auto"/>
            <w:left w:val="none" w:sz="0" w:space="0" w:color="auto"/>
            <w:bottom w:val="none" w:sz="0" w:space="0" w:color="auto"/>
            <w:right w:val="none" w:sz="0" w:space="0" w:color="auto"/>
          </w:divBdr>
        </w:div>
        <w:div w:id="445929434">
          <w:marLeft w:val="0"/>
          <w:marRight w:val="0"/>
          <w:marTop w:val="0"/>
          <w:marBottom w:val="0"/>
          <w:divBdr>
            <w:top w:val="none" w:sz="0" w:space="0" w:color="auto"/>
            <w:left w:val="none" w:sz="0" w:space="0" w:color="auto"/>
            <w:bottom w:val="none" w:sz="0" w:space="0" w:color="auto"/>
            <w:right w:val="none" w:sz="0" w:space="0" w:color="auto"/>
          </w:divBdr>
        </w:div>
        <w:div w:id="517081491">
          <w:marLeft w:val="0"/>
          <w:marRight w:val="0"/>
          <w:marTop w:val="0"/>
          <w:marBottom w:val="0"/>
          <w:divBdr>
            <w:top w:val="none" w:sz="0" w:space="0" w:color="auto"/>
            <w:left w:val="none" w:sz="0" w:space="0" w:color="auto"/>
            <w:bottom w:val="none" w:sz="0" w:space="0" w:color="auto"/>
            <w:right w:val="none" w:sz="0" w:space="0" w:color="auto"/>
          </w:divBdr>
        </w:div>
        <w:div w:id="518350816">
          <w:marLeft w:val="0"/>
          <w:marRight w:val="0"/>
          <w:marTop w:val="0"/>
          <w:marBottom w:val="0"/>
          <w:divBdr>
            <w:top w:val="none" w:sz="0" w:space="0" w:color="auto"/>
            <w:left w:val="none" w:sz="0" w:space="0" w:color="auto"/>
            <w:bottom w:val="none" w:sz="0" w:space="0" w:color="auto"/>
            <w:right w:val="none" w:sz="0" w:space="0" w:color="auto"/>
          </w:divBdr>
        </w:div>
        <w:div w:id="543912528">
          <w:marLeft w:val="0"/>
          <w:marRight w:val="0"/>
          <w:marTop w:val="0"/>
          <w:marBottom w:val="0"/>
          <w:divBdr>
            <w:top w:val="none" w:sz="0" w:space="0" w:color="auto"/>
            <w:left w:val="none" w:sz="0" w:space="0" w:color="auto"/>
            <w:bottom w:val="none" w:sz="0" w:space="0" w:color="auto"/>
            <w:right w:val="none" w:sz="0" w:space="0" w:color="auto"/>
          </w:divBdr>
        </w:div>
        <w:div w:id="559486202">
          <w:marLeft w:val="0"/>
          <w:marRight w:val="0"/>
          <w:marTop w:val="0"/>
          <w:marBottom w:val="0"/>
          <w:divBdr>
            <w:top w:val="none" w:sz="0" w:space="0" w:color="auto"/>
            <w:left w:val="none" w:sz="0" w:space="0" w:color="auto"/>
            <w:bottom w:val="none" w:sz="0" w:space="0" w:color="auto"/>
            <w:right w:val="none" w:sz="0" w:space="0" w:color="auto"/>
          </w:divBdr>
        </w:div>
        <w:div w:id="565997573">
          <w:marLeft w:val="0"/>
          <w:marRight w:val="0"/>
          <w:marTop w:val="0"/>
          <w:marBottom w:val="0"/>
          <w:divBdr>
            <w:top w:val="none" w:sz="0" w:space="0" w:color="auto"/>
            <w:left w:val="none" w:sz="0" w:space="0" w:color="auto"/>
            <w:bottom w:val="none" w:sz="0" w:space="0" w:color="auto"/>
            <w:right w:val="none" w:sz="0" w:space="0" w:color="auto"/>
          </w:divBdr>
        </w:div>
        <w:div w:id="570116444">
          <w:marLeft w:val="0"/>
          <w:marRight w:val="0"/>
          <w:marTop w:val="0"/>
          <w:marBottom w:val="0"/>
          <w:divBdr>
            <w:top w:val="none" w:sz="0" w:space="0" w:color="auto"/>
            <w:left w:val="none" w:sz="0" w:space="0" w:color="auto"/>
            <w:bottom w:val="none" w:sz="0" w:space="0" w:color="auto"/>
            <w:right w:val="none" w:sz="0" w:space="0" w:color="auto"/>
          </w:divBdr>
        </w:div>
        <w:div w:id="584650696">
          <w:marLeft w:val="0"/>
          <w:marRight w:val="0"/>
          <w:marTop w:val="0"/>
          <w:marBottom w:val="0"/>
          <w:divBdr>
            <w:top w:val="none" w:sz="0" w:space="0" w:color="auto"/>
            <w:left w:val="none" w:sz="0" w:space="0" w:color="auto"/>
            <w:bottom w:val="none" w:sz="0" w:space="0" w:color="auto"/>
            <w:right w:val="none" w:sz="0" w:space="0" w:color="auto"/>
          </w:divBdr>
        </w:div>
        <w:div w:id="589851917">
          <w:marLeft w:val="0"/>
          <w:marRight w:val="0"/>
          <w:marTop w:val="0"/>
          <w:marBottom w:val="0"/>
          <w:divBdr>
            <w:top w:val="none" w:sz="0" w:space="0" w:color="auto"/>
            <w:left w:val="none" w:sz="0" w:space="0" w:color="auto"/>
            <w:bottom w:val="none" w:sz="0" w:space="0" w:color="auto"/>
            <w:right w:val="none" w:sz="0" w:space="0" w:color="auto"/>
          </w:divBdr>
        </w:div>
        <w:div w:id="609701120">
          <w:marLeft w:val="0"/>
          <w:marRight w:val="0"/>
          <w:marTop w:val="0"/>
          <w:marBottom w:val="0"/>
          <w:divBdr>
            <w:top w:val="none" w:sz="0" w:space="0" w:color="auto"/>
            <w:left w:val="none" w:sz="0" w:space="0" w:color="auto"/>
            <w:bottom w:val="none" w:sz="0" w:space="0" w:color="auto"/>
            <w:right w:val="none" w:sz="0" w:space="0" w:color="auto"/>
          </w:divBdr>
        </w:div>
        <w:div w:id="646059178">
          <w:marLeft w:val="0"/>
          <w:marRight w:val="0"/>
          <w:marTop w:val="0"/>
          <w:marBottom w:val="0"/>
          <w:divBdr>
            <w:top w:val="none" w:sz="0" w:space="0" w:color="auto"/>
            <w:left w:val="none" w:sz="0" w:space="0" w:color="auto"/>
            <w:bottom w:val="none" w:sz="0" w:space="0" w:color="auto"/>
            <w:right w:val="none" w:sz="0" w:space="0" w:color="auto"/>
          </w:divBdr>
        </w:div>
        <w:div w:id="650713401">
          <w:marLeft w:val="0"/>
          <w:marRight w:val="0"/>
          <w:marTop w:val="0"/>
          <w:marBottom w:val="0"/>
          <w:divBdr>
            <w:top w:val="none" w:sz="0" w:space="0" w:color="auto"/>
            <w:left w:val="none" w:sz="0" w:space="0" w:color="auto"/>
            <w:bottom w:val="none" w:sz="0" w:space="0" w:color="auto"/>
            <w:right w:val="none" w:sz="0" w:space="0" w:color="auto"/>
          </w:divBdr>
        </w:div>
        <w:div w:id="656225586">
          <w:marLeft w:val="0"/>
          <w:marRight w:val="0"/>
          <w:marTop w:val="0"/>
          <w:marBottom w:val="0"/>
          <w:divBdr>
            <w:top w:val="none" w:sz="0" w:space="0" w:color="auto"/>
            <w:left w:val="none" w:sz="0" w:space="0" w:color="auto"/>
            <w:bottom w:val="none" w:sz="0" w:space="0" w:color="auto"/>
            <w:right w:val="none" w:sz="0" w:space="0" w:color="auto"/>
          </w:divBdr>
        </w:div>
        <w:div w:id="656957128">
          <w:marLeft w:val="0"/>
          <w:marRight w:val="0"/>
          <w:marTop w:val="0"/>
          <w:marBottom w:val="0"/>
          <w:divBdr>
            <w:top w:val="none" w:sz="0" w:space="0" w:color="auto"/>
            <w:left w:val="none" w:sz="0" w:space="0" w:color="auto"/>
            <w:bottom w:val="none" w:sz="0" w:space="0" w:color="auto"/>
            <w:right w:val="none" w:sz="0" w:space="0" w:color="auto"/>
          </w:divBdr>
        </w:div>
        <w:div w:id="694236832">
          <w:marLeft w:val="0"/>
          <w:marRight w:val="0"/>
          <w:marTop w:val="0"/>
          <w:marBottom w:val="0"/>
          <w:divBdr>
            <w:top w:val="none" w:sz="0" w:space="0" w:color="auto"/>
            <w:left w:val="none" w:sz="0" w:space="0" w:color="auto"/>
            <w:bottom w:val="none" w:sz="0" w:space="0" w:color="auto"/>
            <w:right w:val="none" w:sz="0" w:space="0" w:color="auto"/>
          </w:divBdr>
        </w:div>
        <w:div w:id="714157968">
          <w:marLeft w:val="0"/>
          <w:marRight w:val="0"/>
          <w:marTop w:val="0"/>
          <w:marBottom w:val="0"/>
          <w:divBdr>
            <w:top w:val="none" w:sz="0" w:space="0" w:color="auto"/>
            <w:left w:val="none" w:sz="0" w:space="0" w:color="auto"/>
            <w:bottom w:val="none" w:sz="0" w:space="0" w:color="auto"/>
            <w:right w:val="none" w:sz="0" w:space="0" w:color="auto"/>
          </w:divBdr>
          <w:divsChild>
            <w:div w:id="242028086">
              <w:marLeft w:val="0"/>
              <w:marRight w:val="0"/>
              <w:marTop w:val="0"/>
              <w:marBottom w:val="0"/>
              <w:divBdr>
                <w:top w:val="none" w:sz="0" w:space="0" w:color="auto"/>
                <w:left w:val="none" w:sz="0" w:space="0" w:color="auto"/>
                <w:bottom w:val="none" w:sz="0" w:space="0" w:color="auto"/>
                <w:right w:val="none" w:sz="0" w:space="0" w:color="auto"/>
              </w:divBdr>
            </w:div>
            <w:div w:id="252444712">
              <w:marLeft w:val="0"/>
              <w:marRight w:val="0"/>
              <w:marTop w:val="0"/>
              <w:marBottom w:val="0"/>
              <w:divBdr>
                <w:top w:val="none" w:sz="0" w:space="0" w:color="auto"/>
                <w:left w:val="none" w:sz="0" w:space="0" w:color="auto"/>
                <w:bottom w:val="none" w:sz="0" w:space="0" w:color="auto"/>
                <w:right w:val="none" w:sz="0" w:space="0" w:color="auto"/>
              </w:divBdr>
            </w:div>
            <w:div w:id="1647776276">
              <w:marLeft w:val="0"/>
              <w:marRight w:val="0"/>
              <w:marTop w:val="0"/>
              <w:marBottom w:val="0"/>
              <w:divBdr>
                <w:top w:val="none" w:sz="0" w:space="0" w:color="auto"/>
                <w:left w:val="none" w:sz="0" w:space="0" w:color="auto"/>
                <w:bottom w:val="none" w:sz="0" w:space="0" w:color="auto"/>
                <w:right w:val="none" w:sz="0" w:space="0" w:color="auto"/>
              </w:divBdr>
            </w:div>
            <w:div w:id="1891720077">
              <w:marLeft w:val="0"/>
              <w:marRight w:val="0"/>
              <w:marTop w:val="0"/>
              <w:marBottom w:val="0"/>
              <w:divBdr>
                <w:top w:val="none" w:sz="0" w:space="0" w:color="auto"/>
                <w:left w:val="none" w:sz="0" w:space="0" w:color="auto"/>
                <w:bottom w:val="none" w:sz="0" w:space="0" w:color="auto"/>
                <w:right w:val="none" w:sz="0" w:space="0" w:color="auto"/>
              </w:divBdr>
            </w:div>
          </w:divsChild>
        </w:div>
        <w:div w:id="725835928">
          <w:marLeft w:val="0"/>
          <w:marRight w:val="0"/>
          <w:marTop w:val="0"/>
          <w:marBottom w:val="0"/>
          <w:divBdr>
            <w:top w:val="none" w:sz="0" w:space="0" w:color="auto"/>
            <w:left w:val="none" w:sz="0" w:space="0" w:color="auto"/>
            <w:bottom w:val="none" w:sz="0" w:space="0" w:color="auto"/>
            <w:right w:val="none" w:sz="0" w:space="0" w:color="auto"/>
          </w:divBdr>
        </w:div>
        <w:div w:id="741831106">
          <w:marLeft w:val="0"/>
          <w:marRight w:val="0"/>
          <w:marTop w:val="0"/>
          <w:marBottom w:val="0"/>
          <w:divBdr>
            <w:top w:val="none" w:sz="0" w:space="0" w:color="auto"/>
            <w:left w:val="none" w:sz="0" w:space="0" w:color="auto"/>
            <w:bottom w:val="none" w:sz="0" w:space="0" w:color="auto"/>
            <w:right w:val="none" w:sz="0" w:space="0" w:color="auto"/>
          </w:divBdr>
        </w:div>
        <w:div w:id="759721337">
          <w:marLeft w:val="0"/>
          <w:marRight w:val="0"/>
          <w:marTop w:val="0"/>
          <w:marBottom w:val="0"/>
          <w:divBdr>
            <w:top w:val="none" w:sz="0" w:space="0" w:color="auto"/>
            <w:left w:val="none" w:sz="0" w:space="0" w:color="auto"/>
            <w:bottom w:val="none" w:sz="0" w:space="0" w:color="auto"/>
            <w:right w:val="none" w:sz="0" w:space="0" w:color="auto"/>
          </w:divBdr>
        </w:div>
        <w:div w:id="797260729">
          <w:marLeft w:val="0"/>
          <w:marRight w:val="0"/>
          <w:marTop w:val="0"/>
          <w:marBottom w:val="0"/>
          <w:divBdr>
            <w:top w:val="none" w:sz="0" w:space="0" w:color="auto"/>
            <w:left w:val="none" w:sz="0" w:space="0" w:color="auto"/>
            <w:bottom w:val="none" w:sz="0" w:space="0" w:color="auto"/>
            <w:right w:val="none" w:sz="0" w:space="0" w:color="auto"/>
          </w:divBdr>
        </w:div>
        <w:div w:id="801771604">
          <w:marLeft w:val="0"/>
          <w:marRight w:val="0"/>
          <w:marTop w:val="0"/>
          <w:marBottom w:val="0"/>
          <w:divBdr>
            <w:top w:val="none" w:sz="0" w:space="0" w:color="auto"/>
            <w:left w:val="none" w:sz="0" w:space="0" w:color="auto"/>
            <w:bottom w:val="none" w:sz="0" w:space="0" w:color="auto"/>
            <w:right w:val="none" w:sz="0" w:space="0" w:color="auto"/>
          </w:divBdr>
        </w:div>
        <w:div w:id="850535569">
          <w:marLeft w:val="0"/>
          <w:marRight w:val="0"/>
          <w:marTop w:val="0"/>
          <w:marBottom w:val="0"/>
          <w:divBdr>
            <w:top w:val="none" w:sz="0" w:space="0" w:color="auto"/>
            <w:left w:val="none" w:sz="0" w:space="0" w:color="auto"/>
            <w:bottom w:val="none" w:sz="0" w:space="0" w:color="auto"/>
            <w:right w:val="none" w:sz="0" w:space="0" w:color="auto"/>
          </w:divBdr>
        </w:div>
        <w:div w:id="865411722">
          <w:marLeft w:val="0"/>
          <w:marRight w:val="0"/>
          <w:marTop w:val="0"/>
          <w:marBottom w:val="0"/>
          <w:divBdr>
            <w:top w:val="none" w:sz="0" w:space="0" w:color="auto"/>
            <w:left w:val="none" w:sz="0" w:space="0" w:color="auto"/>
            <w:bottom w:val="none" w:sz="0" w:space="0" w:color="auto"/>
            <w:right w:val="none" w:sz="0" w:space="0" w:color="auto"/>
          </w:divBdr>
        </w:div>
        <w:div w:id="890194005">
          <w:marLeft w:val="0"/>
          <w:marRight w:val="0"/>
          <w:marTop w:val="0"/>
          <w:marBottom w:val="0"/>
          <w:divBdr>
            <w:top w:val="none" w:sz="0" w:space="0" w:color="auto"/>
            <w:left w:val="none" w:sz="0" w:space="0" w:color="auto"/>
            <w:bottom w:val="none" w:sz="0" w:space="0" w:color="auto"/>
            <w:right w:val="none" w:sz="0" w:space="0" w:color="auto"/>
          </w:divBdr>
        </w:div>
        <w:div w:id="895550013">
          <w:marLeft w:val="0"/>
          <w:marRight w:val="0"/>
          <w:marTop w:val="0"/>
          <w:marBottom w:val="0"/>
          <w:divBdr>
            <w:top w:val="none" w:sz="0" w:space="0" w:color="auto"/>
            <w:left w:val="none" w:sz="0" w:space="0" w:color="auto"/>
            <w:bottom w:val="none" w:sz="0" w:space="0" w:color="auto"/>
            <w:right w:val="none" w:sz="0" w:space="0" w:color="auto"/>
          </w:divBdr>
        </w:div>
        <w:div w:id="905607311">
          <w:marLeft w:val="0"/>
          <w:marRight w:val="0"/>
          <w:marTop w:val="0"/>
          <w:marBottom w:val="0"/>
          <w:divBdr>
            <w:top w:val="none" w:sz="0" w:space="0" w:color="auto"/>
            <w:left w:val="none" w:sz="0" w:space="0" w:color="auto"/>
            <w:bottom w:val="none" w:sz="0" w:space="0" w:color="auto"/>
            <w:right w:val="none" w:sz="0" w:space="0" w:color="auto"/>
          </w:divBdr>
        </w:div>
        <w:div w:id="952251765">
          <w:marLeft w:val="0"/>
          <w:marRight w:val="0"/>
          <w:marTop w:val="0"/>
          <w:marBottom w:val="0"/>
          <w:divBdr>
            <w:top w:val="none" w:sz="0" w:space="0" w:color="auto"/>
            <w:left w:val="none" w:sz="0" w:space="0" w:color="auto"/>
            <w:bottom w:val="none" w:sz="0" w:space="0" w:color="auto"/>
            <w:right w:val="none" w:sz="0" w:space="0" w:color="auto"/>
          </w:divBdr>
        </w:div>
        <w:div w:id="986520058">
          <w:marLeft w:val="0"/>
          <w:marRight w:val="0"/>
          <w:marTop w:val="0"/>
          <w:marBottom w:val="0"/>
          <w:divBdr>
            <w:top w:val="none" w:sz="0" w:space="0" w:color="auto"/>
            <w:left w:val="none" w:sz="0" w:space="0" w:color="auto"/>
            <w:bottom w:val="none" w:sz="0" w:space="0" w:color="auto"/>
            <w:right w:val="none" w:sz="0" w:space="0" w:color="auto"/>
          </w:divBdr>
        </w:div>
        <w:div w:id="989286405">
          <w:marLeft w:val="0"/>
          <w:marRight w:val="0"/>
          <w:marTop w:val="0"/>
          <w:marBottom w:val="0"/>
          <w:divBdr>
            <w:top w:val="none" w:sz="0" w:space="0" w:color="auto"/>
            <w:left w:val="none" w:sz="0" w:space="0" w:color="auto"/>
            <w:bottom w:val="none" w:sz="0" w:space="0" w:color="auto"/>
            <w:right w:val="none" w:sz="0" w:space="0" w:color="auto"/>
          </w:divBdr>
        </w:div>
        <w:div w:id="1003237614">
          <w:marLeft w:val="0"/>
          <w:marRight w:val="0"/>
          <w:marTop w:val="0"/>
          <w:marBottom w:val="0"/>
          <w:divBdr>
            <w:top w:val="none" w:sz="0" w:space="0" w:color="auto"/>
            <w:left w:val="none" w:sz="0" w:space="0" w:color="auto"/>
            <w:bottom w:val="none" w:sz="0" w:space="0" w:color="auto"/>
            <w:right w:val="none" w:sz="0" w:space="0" w:color="auto"/>
          </w:divBdr>
        </w:div>
        <w:div w:id="1005284880">
          <w:marLeft w:val="0"/>
          <w:marRight w:val="0"/>
          <w:marTop w:val="0"/>
          <w:marBottom w:val="0"/>
          <w:divBdr>
            <w:top w:val="none" w:sz="0" w:space="0" w:color="auto"/>
            <w:left w:val="none" w:sz="0" w:space="0" w:color="auto"/>
            <w:bottom w:val="none" w:sz="0" w:space="0" w:color="auto"/>
            <w:right w:val="none" w:sz="0" w:space="0" w:color="auto"/>
          </w:divBdr>
        </w:div>
        <w:div w:id="1007178050">
          <w:marLeft w:val="0"/>
          <w:marRight w:val="0"/>
          <w:marTop w:val="0"/>
          <w:marBottom w:val="0"/>
          <w:divBdr>
            <w:top w:val="none" w:sz="0" w:space="0" w:color="auto"/>
            <w:left w:val="none" w:sz="0" w:space="0" w:color="auto"/>
            <w:bottom w:val="none" w:sz="0" w:space="0" w:color="auto"/>
            <w:right w:val="none" w:sz="0" w:space="0" w:color="auto"/>
          </w:divBdr>
        </w:div>
        <w:div w:id="1012758096">
          <w:marLeft w:val="0"/>
          <w:marRight w:val="0"/>
          <w:marTop w:val="0"/>
          <w:marBottom w:val="0"/>
          <w:divBdr>
            <w:top w:val="none" w:sz="0" w:space="0" w:color="auto"/>
            <w:left w:val="none" w:sz="0" w:space="0" w:color="auto"/>
            <w:bottom w:val="none" w:sz="0" w:space="0" w:color="auto"/>
            <w:right w:val="none" w:sz="0" w:space="0" w:color="auto"/>
          </w:divBdr>
        </w:div>
        <w:div w:id="1022170441">
          <w:marLeft w:val="0"/>
          <w:marRight w:val="0"/>
          <w:marTop w:val="0"/>
          <w:marBottom w:val="0"/>
          <w:divBdr>
            <w:top w:val="none" w:sz="0" w:space="0" w:color="auto"/>
            <w:left w:val="none" w:sz="0" w:space="0" w:color="auto"/>
            <w:bottom w:val="none" w:sz="0" w:space="0" w:color="auto"/>
            <w:right w:val="none" w:sz="0" w:space="0" w:color="auto"/>
          </w:divBdr>
        </w:div>
        <w:div w:id="1046872602">
          <w:marLeft w:val="0"/>
          <w:marRight w:val="0"/>
          <w:marTop w:val="0"/>
          <w:marBottom w:val="0"/>
          <w:divBdr>
            <w:top w:val="none" w:sz="0" w:space="0" w:color="auto"/>
            <w:left w:val="none" w:sz="0" w:space="0" w:color="auto"/>
            <w:bottom w:val="none" w:sz="0" w:space="0" w:color="auto"/>
            <w:right w:val="none" w:sz="0" w:space="0" w:color="auto"/>
          </w:divBdr>
        </w:div>
        <w:div w:id="1054498819">
          <w:marLeft w:val="0"/>
          <w:marRight w:val="0"/>
          <w:marTop w:val="0"/>
          <w:marBottom w:val="0"/>
          <w:divBdr>
            <w:top w:val="none" w:sz="0" w:space="0" w:color="auto"/>
            <w:left w:val="none" w:sz="0" w:space="0" w:color="auto"/>
            <w:bottom w:val="none" w:sz="0" w:space="0" w:color="auto"/>
            <w:right w:val="none" w:sz="0" w:space="0" w:color="auto"/>
          </w:divBdr>
        </w:div>
        <w:div w:id="1060783227">
          <w:marLeft w:val="0"/>
          <w:marRight w:val="0"/>
          <w:marTop w:val="0"/>
          <w:marBottom w:val="0"/>
          <w:divBdr>
            <w:top w:val="none" w:sz="0" w:space="0" w:color="auto"/>
            <w:left w:val="none" w:sz="0" w:space="0" w:color="auto"/>
            <w:bottom w:val="none" w:sz="0" w:space="0" w:color="auto"/>
            <w:right w:val="none" w:sz="0" w:space="0" w:color="auto"/>
          </w:divBdr>
        </w:div>
        <w:div w:id="1063139774">
          <w:marLeft w:val="0"/>
          <w:marRight w:val="0"/>
          <w:marTop w:val="0"/>
          <w:marBottom w:val="0"/>
          <w:divBdr>
            <w:top w:val="none" w:sz="0" w:space="0" w:color="auto"/>
            <w:left w:val="none" w:sz="0" w:space="0" w:color="auto"/>
            <w:bottom w:val="none" w:sz="0" w:space="0" w:color="auto"/>
            <w:right w:val="none" w:sz="0" w:space="0" w:color="auto"/>
          </w:divBdr>
        </w:div>
        <w:div w:id="1075782398">
          <w:marLeft w:val="0"/>
          <w:marRight w:val="0"/>
          <w:marTop w:val="0"/>
          <w:marBottom w:val="0"/>
          <w:divBdr>
            <w:top w:val="none" w:sz="0" w:space="0" w:color="auto"/>
            <w:left w:val="none" w:sz="0" w:space="0" w:color="auto"/>
            <w:bottom w:val="none" w:sz="0" w:space="0" w:color="auto"/>
            <w:right w:val="none" w:sz="0" w:space="0" w:color="auto"/>
          </w:divBdr>
        </w:div>
        <w:div w:id="1103763967">
          <w:marLeft w:val="0"/>
          <w:marRight w:val="0"/>
          <w:marTop w:val="0"/>
          <w:marBottom w:val="0"/>
          <w:divBdr>
            <w:top w:val="none" w:sz="0" w:space="0" w:color="auto"/>
            <w:left w:val="none" w:sz="0" w:space="0" w:color="auto"/>
            <w:bottom w:val="none" w:sz="0" w:space="0" w:color="auto"/>
            <w:right w:val="none" w:sz="0" w:space="0" w:color="auto"/>
          </w:divBdr>
        </w:div>
        <w:div w:id="1116171233">
          <w:marLeft w:val="0"/>
          <w:marRight w:val="0"/>
          <w:marTop w:val="0"/>
          <w:marBottom w:val="0"/>
          <w:divBdr>
            <w:top w:val="none" w:sz="0" w:space="0" w:color="auto"/>
            <w:left w:val="none" w:sz="0" w:space="0" w:color="auto"/>
            <w:bottom w:val="none" w:sz="0" w:space="0" w:color="auto"/>
            <w:right w:val="none" w:sz="0" w:space="0" w:color="auto"/>
          </w:divBdr>
        </w:div>
        <w:div w:id="1145509816">
          <w:marLeft w:val="0"/>
          <w:marRight w:val="0"/>
          <w:marTop w:val="0"/>
          <w:marBottom w:val="0"/>
          <w:divBdr>
            <w:top w:val="none" w:sz="0" w:space="0" w:color="auto"/>
            <w:left w:val="none" w:sz="0" w:space="0" w:color="auto"/>
            <w:bottom w:val="none" w:sz="0" w:space="0" w:color="auto"/>
            <w:right w:val="none" w:sz="0" w:space="0" w:color="auto"/>
          </w:divBdr>
        </w:div>
        <w:div w:id="1157965185">
          <w:marLeft w:val="0"/>
          <w:marRight w:val="0"/>
          <w:marTop w:val="0"/>
          <w:marBottom w:val="0"/>
          <w:divBdr>
            <w:top w:val="none" w:sz="0" w:space="0" w:color="auto"/>
            <w:left w:val="none" w:sz="0" w:space="0" w:color="auto"/>
            <w:bottom w:val="none" w:sz="0" w:space="0" w:color="auto"/>
            <w:right w:val="none" w:sz="0" w:space="0" w:color="auto"/>
          </w:divBdr>
        </w:div>
        <w:div w:id="1185098166">
          <w:marLeft w:val="0"/>
          <w:marRight w:val="0"/>
          <w:marTop w:val="0"/>
          <w:marBottom w:val="0"/>
          <w:divBdr>
            <w:top w:val="none" w:sz="0" w:space="0" w:color="auto"/>
            <w:left w:val="none" w:sz="0" w:space="0" w:color="auto"/>
            <w:bottom w:val="none" w:sz="0" w:space="0" w:color="auto"/>
            <w:right w:val="none" w:sz="0" w:space="0" w:color="auto"/>
          </w:divBdr>
        </w:div>
        <w:div w:id="1197809957">
          <w:marLeft w:val="0"/>
          <w:marRight w:val="0"/>
          <w:marTop w:val="0"/>
          <w:marBottom w:val="0"/>
          <w:divBdr>
            <w:top w:val="none" w:sz="0" w:space="0" w:color="auto"/>
            <w:left w:val="none" w:sz="0" w:space="0" w:color="auto"/>
            <w:bottom w:val="none" w:sz="0" w:space="0" w:color="auto"/>
            <w:right w:val="none" w:sz="0" w:space="0" w:color="auto"/>
          </w:divBdr>
        </w:div>
        <w:div w:id="1203859948">
          <w:marLeft w:val="0"/>
          <w:marRight w:val="0"/>
          <w:marTop w:val="0"/>
          <w:marBottom w:val="0"/>
          <w:divBdr>
            <w:top w:val="none" w:sz="0" w:space="0" w:color="auto"/>
            <w:left w:val="none" w:sz="0" w:space="0" w:color="auto"/>
            <w:bottom w:val="none" w:sz="0" w:space="0" w:color="auto"/>
            <w:right w:val="none" w:sz="0" w:space="0" w:color="auto"/>
          </w:divBdr>
        </w:div>
        <w:div w:id="1235778246">
          <w:marLeft w:val="0"/>
          <w:marRight w:val="0"/>
          <w:marTop w:val="0"/>
          <w:marBottom w:val="0"/>
          <w:divBdr>
            <w:top w:val="none" w:sz="0" w:space="0" w:color="auto"/>
            <w:left w:val="none" w:sz="0" w:space="0" w:color="auto"/>
            <w:bottom w:val="none" w:sz="0" w:space="0" w:color="auto"/>
            <w:right w:val="none" w:sz="0" w:space="0" w:color="auto"/>
          </w:divBdr>
        </w:div>
        <w:div w:id="1239828340">
          <w:marLeft w:val="0"/>
          <w:marRight w:val="0"/>
          <w:marTop w:val="0"/>
          <w:marBottom w:val="0"/>
          <w:divBdr>
            <w:top w:val="none" w:sz="0" w:space="0" w:color="auto"/>
            <w:left w:val="none" w:sz="0" w:space="0" w:color="auto"/>
            <w:bottom w:val="none" w:sz="0" w:space="0" w:color="auto"/>
            <w:right w:val="none" w:sz="0" w:space="0" w:color="auto"/>
          </w:divBdr>
        </w:div>
        <w:div w:id="1273171546">
          <w:marLeft w:val="0"/>
          <w:marRight w:val="0"/>
          <w:marTop w:val="0"/>
          <w:marBottom w:val="0"/>
          <w:divBdr>
            <w:top w:val="none" w:sz="0" w:space="0" w:color="auto"/>
            <w:left w:val="none" w:sz="0" w:space="0" w:color="auto"/>
            <w:bottom w:val="none" w:sz="0" w:space="0" w:color="auto"/>
            <w:right w:val="none" w:sz="0" w:space="0" w:color="auto"/>
          </w:divBdr>
        </w:div>
        <w:div w:id="1298753453">
          <w:marLeft w:val="0"/>
          <w:marRight w:val="0"/>
          <w:marTop w:val="0"/>
          <w:marBottom w:val="0"/>
          <w:divBdr>
            <w:top w:val="none" w:sz="0" w:space="0" w:color="auto"/>
            <w:left w:val="none" w:sz="0" w:space="0" w:color="auto"/>
            <w:bottom w:val="none" w:sz="0" w:space="0" w:color="auto"/>
            <w:right w:val="none" w:sz="0" w:space="0" w:color="auto"/>
          </w:divBdr>
          <w:divsChild>
            <w:div w:id="700981520">
              <w:marLeft w:val="0"/>
              <w:marRight w:val="0"/>
              <w:marTop w:val="0"/>
              <w:marBottom w:val="0"/>
              <w:divBdr>
                <w:top w:val="none" w:sz="0" w:space="0" w:color="auto"/>
                <w:left w:val="none" w:sz="0" w:space="0" w:color="auto"/>
                <w:bottom w:val="none" w:sz="0" w:space="0" w:color="auto"/>
                <w:right w:val="none" w:sz="0" w:space="0" w:color="auto"/>
              </w:divBdr>
            </w:div>
            <w:div w:id="1230111412">
              <w:marLeft w:val="0"/>
              <w:marRight w:val="0"/>
              <w:marTop w:val="0"/>
              <w:marBottom w:val="0"/>
              <w:divBdr>
                <w:top w:val="none" w:sz="0" w:space="0" w:color="auto"/>
                <w:left w:val="none" w:sz="0" w:space="0" w:color="auto"/>
                <w:bottom w:val="none" w:sz="0" w:space="0" w:color="auto"/>
                <w:right w:val="none" w:sz="0" w:space="0" w:color="auto"/>
              </w:divBdr>
            </w:div>
            <w:div w:id="1629316799">
              <w:marLeft w:val="0"/>
              <w:marRight w:val="0"/>
              <w:marTop w:val="0"/>
              <w:marBottom w:val="0"/>
              <w:divBdr>
                <w:top w:val="none" w:sz="0" w:space="0" w:color="auto"/>
                <w:left w:val="none" w:sz="0" w:space="0" w:color="auto"/>
                <w:bottom w:val="none" w:sz="0" w:space="0" w:color="auto"/>
                <w:right w:val="none" w:sz="0" w:space="0" w:color="auto"/>
              </w:divBdr>
            </w:div>
            <w:div w:id="2140411771">
              <w:marLeft w:val="0"/>
              <w:marRight w:val="0"/>
              <w:marTop w:val="0"/>
              <w:marBottom w:val="0"/>
              <w:divBdr>
                <w:top w:val="none" w:sz="0" w:space="0" w:color="auto"/>
                <w:left w:val="none" w:sz="0" w:space="0" w:color="auto"/>
                <w:bottom w:val="none" w:sz="0" w:space="0" w:color="auto"/>
                <w:right w:val="none" w:sz="0" w:space="0" w:color="auto"/>
              </w:divBdr>
            </w:div>
          </w:divsChild>
        </w:div>
        <w:div w:id="1369061503">
          <w:marLeft w:val="0"/>
          <w:marRight w:val="0"/>
          <w:marTop w:val="0"/>
          <w:marBottom w:val="0"/>
          <w:divBdr>
            <w:top w:val="none" w:sz="0" w:space="0" w:color="auto"/>
            <w:left w:val="none" w:sz="0" w:space="0" w:color="auto"/>
            <w:bottom w:val="none" w:sz="0" w:space="0" w:color="auto"/>
            <w:right w:val="none" w:sz="0" w:space="0" w:color="auto"/>
          </w:divBdr>
        </w:div>
        <w:div w:id="1373575443">
          <w:marLeft w:val="0"/>
          <w:marRight w:val="0"/>
          <w:marTop w:val="0"/>
          <w:marBottom w:val="0"/>
          <w:divBdr>
            <w:top w:val="none" w:sz="0" w:space="0" w:color="auto"/>
            <w:left w:val="none" w:sz="0" w:space="0" w:color="auto"/>
            <w:bottom w:val="none" w:sz="0" w:space="0" w:color="auto"/>
            <w:right w:val="none" w:sz="0" w:space="0" w:color="auto"/>
          </w:divBdr>
        </w:div>
        <w:div w:id="1376655674">
          <w:marLeft w:val="0"/>
          <w:marRight w:val="0"/>
          <w:marTop w:val="0"/>
          <w:marBottom w:val="0"/>
          <w:divBdr>
            <w:top w:val="none" w:sz="0" w:space="0" w:color="auto"/>
            <w:left w:val="none" w:sz="0" w:space="0" w:color="auto"/>
            <w:bottom w:val="none" w:sz="0" w:space="0" w:color="auto"/>
            <w:right w:val="none" w:sz="0" w:space="0" w:color="auto"/>
          </w:divBdr>
        </w:div>
        <w:div w:id="1380351876">
          <w:marLeft w:val="0"/>
          <w:marRight w:val="0"/>
          <w:marTop w:val="0"/>
          <w:marBottom w:val="0"/>
          <w:divBdr>
            <w:top w:val="none" w:sz="0" w:space="0" w:color="auto"/>
            <w:left w:val="none" w:sz="0" w:space="0" w:color="auto"/>
            <w:bottom w:val="none" w:sz="0" w:space="0" w:color="auto"/>
            <w:right w:val="none" w:sz="0" w:space="0" w:color="auto"/>
          </w:divBdr>
        </w:div>
        <w:div w:id="1410274483">
          <w:marLeft w:val="0"/>
          <w:marRight w:val="0"/>
          <w:marTop w:val="0"/>
          <w:marBottom w:val="0"/>
          <w:divBdr>
            <w:top w:val="none" w:sz="0" w:space="0" w:color="auto"/>
            <w:left w:val="none" w:sz="0" w:space="0" w:color="auto"/>
            <w:bottom w:val="none" w:sz="0" w:space="0" w:color="auto"/>
            <w:right w:val="none" w:sz="0" w:space="0" w:color="auto"/>
          </w:divBdr>
        </w:div>
        <w:div w:id="1419790362">
          <w:marLeft w:val="0"/>
          <w:marRight w:val="0"/>
          <w:marTop w:val="0"/>
          <w:marBottom w:val="0"/>
          <w:divBdr>
            <w:top w:val="none" w:sz="0" w:space="0" w:color="auto"/>
            <w:left w:val="none" w:sz="0" w:space="0" w:color="auto"/>
            <w:bottom w:val="none" w:sz="0" w:space="0" w:color="auto"/>
            <w:right w:val="none" w:sz="0" w:space="0" w:color="auto"/>
          </w:divBdr>
        </w:div>
        <w:div w:id="1464498773">
          <w:marLeft w:val="0"/>
          <w:marRight w:val="0"/>
          <w:marTop w:val="0"/>
          <w:marBottom w:val="0"/>
          <w:divBdr>
            <w:top w:val="none" w:sz="0" w:space="0" w:color="auto"/>
            <w:left w:val="none" w:sz="0" w:space="0" w:color="auto"/>
            <w:bottom w:val="none" w:sz="0" w:space="0" w:color="auto"/>
            <w:right w:val="none" w:sz="0" w:space="0" w:color="auto"/>
          </w:divBdr>
        </w:div>
        <w:div w:id="1479151376">
          <w:marLeft w:val="0"/>
          <w:marRight w:val="0"/>
          <w:marTop w:val="0"/>
          <w:marBottom w:val="0"/>
          <w:divBdr>
            <w:top w:val="none" w:sz="0" w:space="0" w:color="auto"/>
            <w:left w:val="none" w:sz="0" w:space="0" w:color="auto"/>
            <w:bottom w:val="none" w:sz="0" w:space="0" w:color="auto"/>
            <w:right w:val="none" w:sz="0" w:space="0" w:color="auto"/>
          </w:divBdr>
        </w:div>
        <w:div w:id="1581983314">
          <w:marLeft w:val="0"/>
          <w:marRight w:val="0"/>
          <w:marTop w:val="0"/>
          <w:marBottom w:val="0"/>
          <w:divBdr>
            <w:top w:val="none" w:sz="0" w:space="0" w:color="auto"/>
            <w:left w:val="none" w:sz="0" w:space="0" w:color="auto"/>
            <w:bottom w:val="none" w:sz="0" w:space="0" w:color="auto"/>
            <w:right w:val="none" w:sz="0" w:space="0" w:color="auto"/>
          </w:divBdr>
        </w:div>
        <w:div w:id="1582135404">
          <w:marLeft w:val="0"/>
          <w:marRight w:val="0"/>
          <w:marTop w:val="0"/>
          <w:marBottom w:val="0"/>
          <w:divBdr>
            <w:top w:val="none" w:sz="0" w:space="0" w:color="auto"/>
            <w:left w:val="none" w:sz="0" w:space="0" w:color="auto"/>
            <w:bottom w:val="none" w:sz="0" w:space="0" w:color="auto"/>
            <w:right w:val="none" w:sz="0" w:space="0" w:color="auto"/>
          </w:divBdr>
        </w:div>
        <w:div w:id="1612398264">
          <w:marLeft w:val="0"/>
          <w:marRight w:val="0"/>
          <w:marTop w:val="0"/>
          <w:marBottom w:val="0"/>
          <w:divBdr>
            <w:top w:val="none" w:sz="0" w:space="0" w:color="auto"/>
            <w:left w:val="none" w:sz="0" w:space="0" w:color="auto"/>
            <w:bottom w:val="none" w:sz="0" w:space="0" w:color="auto"/>
            <w:right w:val="none" w:sz="0" w:space="0" w:color="auto"/>
          </w:divBdr>
        </w:div>
        <w:div w:id="1618441529">
          <w:marLeft w:val="0"/>
          <w:marRight w:val="0"/>
          <w:marTop w:val="0"/>
          <w:marBottom w:val="0"/>
          <w:divBdr>
            <w:top w:val="none" w:sz="0" w:space="0" w:color="auto"/>
            <w:left w:val="none" w:sz="0" w:space="0" w:color="auto"/>
            <w:bottom w:val="none" w:sz="0" w:space="0" w:color="auto"/>
            <w:right w:val="none" w:sz="0" w:space="0" w:color="auto"/>
          </w:divBdr>
        </w:div>
        <w:div w:id="1624966201">
          <w:marLeft w:val="0"/>
          <w:marRight w:val="0"/>
          <w:marTop w:val="0"/>
          <w:marBottom w:val="0"/>
          <w:divBdr>
            <w:top w:val="none" w:sz="0" w:space="0" w:color="auto"/>
            <w:left w:val="none" w:sz="0" w:space="0" w:color="auto"/>
            <w:bottom w:val="none" w:sz="0" w:space="0" w:color="auto"/>
            <w:right w:val="none" w:sz="0" w:space="0" w:color="auto"/>
          </w:divBdr>
        </w:div>
        <w:div w:id="1634292620">
          <w:marLeft w:val="0"/>
          <w:marRight w:val="0"/>
          <w:marTop w:val="0"/>
          <w:marBottom w:val="0"/>
          <w:divBdr>
            <w:top w:val="none" w:sz="0" w:space="0" w:color="auto"/>
            <w:left w:val="none" w:sz="0" w:space="0" w:color="auto"/>
            <w:bottom w:val="none" w:sz="0" w:space="0" w:color="auto"/>
            <w:right w:val="none" w:sz="0" w:space="0" w:color="auto"/>
          </w:divBdr>
        </w:div>
        <w:div w:id="1666667264">
          <w:marLeft w:val="0"/>
          <w:marRight w:val="0"/>
          <w:marTop w:val="0"/>
          <w:marBottom w:val="0"/>
          <w:divBdr>
            <w:top w:val="none" w:sz="0" w:space="0" w:color="auto"/>
            <w:left w:val="none" w:sz="0" w:space="0" w:color="auto"/>
            <w:bottom w:val="none" w:sz="0" w:space="0" w:color="auto"/>
            <w:right w:val="none" w:sz="0" w:space="0" w:color="auto"/>
          </w:divBdr>
        </w:div>
        <w:div w:id="1684163745">
          <w:marLeft w:val="0"/>
          <w:marRight w:val="0"/>
          <w:marTop w:val="0"/>
          <w:marBottom w:val="0"/>
          <w:divBdr>
            <w:top w:val="none" w:sz="0" w:space="0" w:color="auto"/>
            <w:left w:val="none" w:sz="0" w:space="0" w:color="auto"/>
            <w:bottom w:val="none" w:sz="0" w:space="0" w:color="auto"/>
            <w:right w:val="none" w:sz="0" w:space="0" w:color="auto"/>
          </w:divBdr>
        </w:div>
        <w:div w:id="1691445023">
          <w:marLeft w:val="0"/>
          <w:marRight w:val="0"/>
          <w:marTop w:val="0"/>
          <w:marBottom w:val="0"/>
          <w:divBdr>
            <w:top w:val="none" w:sz="0" w:space="0" w:color="auto"/>
            <w:left w:val="none" w:sz="0" w:space="0" w:color="auto"/>
            <w:bottom w:val="none" w:sz="0" w:space="0" w:color="auto"/>
            <w:right w:val="none" w:sz="0" w:space="0" w:color="auto"/>
          </w:divBdr>
        </w:div>
        <w:div w:id="1698657577">
          <w:marLeft w:val="0"/>
          <w:marRight w:val="0"/>
          <w:marTop w:val="0"/>
          <w:marBottom w:val="0"/>
          <w:divBdr>
            <w:top w:val="none" w:sz="0" w:space="0" w:color="auto"/>
            <w:left w:val="none" w:sz="0" w:space="0" w:color="auto"/>
            <w:bottom w:val="none" w:sz="0" w:space="0" w:color="auto"/>
            <w:right w:val="none" w:sz="0" w:space="0" w:color="auto"/>
          </w:divBdr>
        </w:div>
        <w:div w:id="1720395625">
          <w:marLeft w:val="0"/>
          <w:marRight w:val="0"/>
          <w:marTop w:val="0"/>
          <w:marBottom w:val="0"/>
          <w:divBdr>
            <w:top w:val="none" w:sz="0" w:space="0" w:color="auto"/>
            <w:left w:val="none" w:sz="0" w:space="0" w:color="auto"/>
            <w:bottom w:val="none" w:sz="0" w:space="0" w:color="auto"/>
            <w:right w:val="none" w:sz="0" w:space="0" w:color="auto"/>
          </w:divBdr>
        </w:div>
        <w:div w:id="1799373543">
          <w:marLeft w:val="0"/>
          <w:marRight w:val="0"/>
          <w:marTop w:val="0"/>
          <w:marBottom w:val="0"/>
          <w:divBdr>
            <w:top w:val="none" w:sz="0" w:space="0" w:color="auto"/>
            <w:left w:val="none" w:sz="0" w:space="0" w:color="auto"/>
            <w:bottom w:val="none" w:sz="0" w:space="0" w:color="auto"/>
            <w:right w:val="none" w:sz="0" w:space="0" w:color="auto"/>
          </w:divBdr>
        </w:div>
        <w:div w:id="1805200513">
          <w:marLeft w:val="0"/>
          <w:marRight w:val="0"/>
          <w:marTop w:val="0"/>
          <w:marBottom w:val="0"/>
          <w:divBdr>
            <w:top w:val="none" w:sz="0" w:space="0" w:color="auto"/>
            <w:left w:val="none" w:sz="0" w:space="0" w:color="auto"/>
            <w:bottom w:val="none" w:sz="0" w:space="0" w:color="auto"/>
            <w:right w:val="none" w:sz="0" w:space="0" w:color="auto"/>
          </w:divBdr>
        </w:div>
        <w:div w:id="1838224756">
          <w:marLeft w:val="0"/>
          <w:marRight w:val="0"/>
          <w:marTop w:val="0"/>
          <w:marBottom w:val="0"/>
          <w:divBdr>
            <w:top w:val="none" w:sz="0" w:space="0" w:color="auto"/>
            <w:left w:val="none" w:sz="0" w:space="0" w:color="auto"/>
            <w:bottom w:val="none" w:sz="0" w:space="0" w:color="auto"/>
            <w:right w:val="none" w:sz="0" w:space="0" w:color="auto"/>
          </w:divBdr>
        </w:div>
        <w:div w:id="1846936639">
          <w:marLeft w:val="0"/>
          <w:marRight w:val="0"/>
          <w:marTop w:val="0"/>
          <w:marBottom w:val="0"/>
          <w:divBdr>
            <w:top w:val="none" w:sz="0" w:space="0" w:color="auto"/>
            <w:left w:val="none" w:sz="0" w:space="0" w:color="auto"/>
            <w:bottom w:val="none" w:sz="0" w:space="0" w:color="auto"/>
            <w:right w:val="none" w:sz="0" w:space="0" w:color="auto"/>
          </w:divBdr>
        </w:div>
        <w:div w:id="1865509963">
          <w:marLeft w:val="0"/>
          <w:marRight w:val="0"/>
          <w:marTop w:val="0"/>
          <w:marBottom w:val="0"/>
          <w:divBdr>
            <w:top w:val="none" w:sz="0" w:space="0" w:color="auto"/>
            <w:left w:val="none" w:sz="0" w:space="0" w:color="auto"/>
            <w:bottom w:val="none" w:sz="0" w:space="0" w:color="auto"/>
            <w:right w:val="none" w:sz="0" w:space="0" w:color="auto"/>
          </w:divBdr>
        </w:div>
        <w:div w:id="1869293087">
          <w:marLeft w:val="0"/>
          <w:marRight w:val="0"/>
          <w:marTop w:val="0"/>
          <w:marBottom w:val="0"/>
          <w:divBdr>
            <w:top w:val="none" w:sz="0" w:space="0" w:color="auto"/>
            <w:left w:val="none" w:sz="0" w:space="0" w:color="auto"/>
            <w:bottom w:val="none" w:sz="0" w:space="0" w:color="auto"/>
            <w:right w:val="none" w:sz="0" w:space="0" w:color="auto"/>
          </w:divBdr>
        </w:div>
        <w:div w:id="1917977668">
          <w:marLeft w:val="0"/>
          <w:marRight w:val="0"/>
          <w:marTop w:val="0"/>
          <w:marBottom w:val="0"/>
          <w:divBdr>
            <w:top w:val="none" w:sz="0" w:space="0" w:color="auto"/>
            <w:left w:val="none" w:sz="0" w:space="0" w:color="auto"/>
            <w:bottom w:val="none" w:sz="0" w:space="0" w:color="auto"/>
            <w:right w:val="none" w:sz="0" w:space="0" w:color="auto"/>
          </w:divBdr>
        </w:div>
        <w:div w:id="1928345758">
          <w:marLeft w:val="0"/>
          <w:marRight w:val="0"/>
          <w:marTop w:val="0"/>
          <w:marBottom w:val="0"/>
          <w:divBdr>
            <w:top w:val="none" w:sz="0" w:space="0" w:color="auto"/>
            <w:left w:val="none" w:sz="0" w:space="0" w:color="auto"/>
            <w:bottom w:val="none" w:sz="0" w:space="0" w:color="auto"/>
            <w:right w:val="none" w:sz="0" w:space="0" w:color="auto"/>
          </w:divBdr>
        </w:div>
        <w:div w:id="1942685086">
          <w:marLeft w:val="0"/>
          <w:marRight w:val="0"/>
          <w:marTop w:val="0"/>
          <w:marBottom w:val="0"/>
          <w:divBdr>
            <w:top w:val="none" w:sz="0" w:space="0" w:color="auto"/>
            <w:left w:val="none" w:sz="0" w:space="0" w:color="auto"/>
            <w:bottom w:val="none" w:sz="0" w:space="0" w:color="auto"/>
            <w:right w:val="none" w:sz="0" w:space="0" w:color="auto"/>
          </w:divBdr>
        </w:div>
        <w:div w:id="1952274978">
          <w:marLeft w:val="0"/>
          <w:marRight w:val="0"/>
          <w:marTop w:val="0"/>
          <w:marBottom w:val="0"/>
          <w:divBdr>
            <w:top w:val="none" w:sz="0" w:space="0" w:color="auto"/>
            <w:left w:val="none" w:sz="0" w:space="0" w:color="auto"/>
            <w:bottom w:val="none" w:sz="0" w:space="0" w:color="auto"/>
            <w:right w:val="none" w:sz="0" w:space="0" w:color="auto"/>
          </w:divBdr>
        </w:div>
        <w:div w:id="1962686103">
          <w:marLeft w:val="0"/>
          <w:marRight w:val="0"/>
          <w:marTop w:val="0"/>
          <w:marBottom w:val="0"/>
          <w:divBdr>
            <w:top w:val="none" w:sz="0" w:space="0" w:color="auto"/>
            <w:left w:val="none" w:sz="0" w:space="0" w:color="auto"/>
            <w:bottom w:val="none" w:sz="0" w:space="0" w:color="auto"/>
            <w:right w:val="none" w:sz="0" w:space="0" w:color="auto"/>
          </w:divBdr>
        </w:div>
        <w:div w:id="2006008250">
          <w:marLeft w:val="0"/>
          <w:marRight w:val="0"/>
          <w:marTop w:val="0"/>
          <w:marBottom w:val="0"/>
          <w:divBdr>
            <w:top w:val="none" w:sz="0" w:space="0" w:color="auto"/>
            <w:left w:val="none" w:sz="0" w:space="0" w:color="auto"/>
            <w:bottom w:val="none" w:sz="0" w:space="0" w:color="auto"/>
            <w:right w:val="none" w:sz="0" w:space="0" w:color="auto"/>
          </w:divBdr>
        </w:div>
        <w:div w:id="2019262162">
          <w:marLeft w:val="0"/>
          <w:marRight w:val="0"/>
          <w:marTop w:val="0"/>
          <w:marBottom w:val="0"/>
          <w:divBdr>
            <w:top w:val="none" w:sz="0" w:space="0" w:color="auto"/>
            <w:left w:val="none" w:sz="0" w:space="0" w:color="auto"/>
            <w:bottom w:val="none" w:sz="0" w:space="0" w:color="auto"/>
            <w:right w:val="none" w:sz="0" w:space="0" w:color="auto"/>
          </w:divBdr>
        </w:div>
        <w:div w:id="2051109948">
          <w:marLeft w:val="0"/>
          <w:marRight w:val="0"/>
          <w:marTop w:val="0"/>
          <w:marBottom w:val="0"/>
          <w:divBdr>
            <w:top w:val="none" w:sz="0" w:space="0" w:color="auto"/>
            <w:left w:val="none" w:sz="0" w:space="0" w:color="auto"/>
            <w:bottom w:val="none" w:sz="0" w:space="0" w:color="auto"/>
            <w:right w:val="none" w:sz="0" w:space="0" w:color="auto"/>
          </w:divBdr>
        </w:div>
        <w:div w:id="2084907094">
          <w:marLeft w:val="0"/>
          <w:marRight w:val="0"/>
          <w:marTop w:val="0"/>
          <w:marBottom w:val="0"/>
          <w:divBdr>
            <w:top w:val="none" w:sz="0" w:space="0" w:color="auto"/>
            <w:left w:val="none" w:sz="0" w:space="0" w:color="auto"/>
            <w:bottom w:val="none" w:sz="0" w:space="0" w:color="auto"/>
            <w:right w:val="none" w:sz="0" w:space="0" w:color="auto"/>
          </w:divBdr>
          <w:divsChild>
            <w:div w:id="1771462803">
              <w:marLeft w:val="-75"/>
              <w:marRight w:val="0"/>
              <w:marTop w:val="30"/>
              <w:marBottom w:val="30"/>
              <w:divBdr>
                <w:top w:val="none" w:sz="0" w:space="0" w:color="auto"/>
                <w:left w:val="none" w:sz="0" w:space="0" w:color="auto"/>
                <w:bottom w:val="none" w:sz="0" w:space="0" w:color="auto"/>
                <w:right w:val="none" w:sz="0" w:space="0" w:color="auto"/>
              </w:divBdr>
              <w:divsChild>
                <w:div w:id="480779589">
                  <w:marLeft w:val="0"/>
                  <w:marRight w:val="0"/>
                  <w:marTop w:val="0"/>
                  <w:marBottom w:val="0"/>
                  <w:divBdr>
                    <w:top w:val="none" w:sz="0" w:space="0" w:color="auto"/>
                    <w:left w:val="none" w:sz="0" w:space="0" w:color="auto"/>
                    <w:bottom w:val="none" w:sz="0" w:space="0" w:color="auto"/>
                    <w:right w:val="none" w:sz="0" w:space="0" w:color="auto"/>
                  </w:divBdr>
                  <w:divsChild>
                    <w:div w:id="674841527">
                      <w:marLeft w:val="0"/>
                      <w:marRight w:val="0"/>
                      <w:marTop w:val="0"/>
                      <w:marBottom w:val="0"/>
                      <w:divBdr>
                        <w:top w:val="none" w:sz="0" w:space="0" w:color="auto"/>
                        <w:left w:val="none" w:sz="0" w:space="0" w:color="auto"/>
                        <w:bottom w:val="none" w:sz="0" w:space="0" w:color="auto"/>
                        <w:right w:val="none" w:sz="0" w:space="0" w:color="auto"/>
                      </w:divBdr>
                    </w:div>
                    <w:div w:id="721487571">
                      <w:marLeft w:val="0"/>
                      <w:marRight w:val="0"/>
                      <w:marTop w:val="0"/>
                      <w:marBottom w:val="0"/>
                      <w:divBdr>
                        <w:top w:val="none" w:sz="0" w:space="0" w:color="auto"/>
                        <w:left w:val="none" w:sz="0" w:space="0" w:color="auto"/>
                        <w:bottom w:val="none" w:sz="0" w:space="0" w:color="auto"/>
                        <w:right w:val="none" w:sz="0" w:space="0" w:color="auto"/>
                      </w:divBdr>
                    </w:div>
                    <w:div w:id="1398866570">
                      <w:marLeft w:val="0"/>
                      <w:marRight w:val="0"/>
                      <w:marTop w:val="0"/>
                      <w:marBottom w:val="0"/>
                      <w:divBdr>
                        <w:top w:val="none" w:sz="0" w:space="0" w:color="auto"/>
                        <w:left w:val="none" w:sz="0" w:space="0" w:color="auto"/>
                        <w:bottom w:val="none" w:sz="0" w:space="0" w:color="auto"/>
                        <w:right w:val="none" w:sz="0" w:space="0" w:color="auto"/>
                      </w:divBdr>
                    </w:div>
                    <w:div w:id="1705859336">
                      <w:marLeft w:val="0"/>
                      <w:marRight w:val="0"/>
                      <w:marTop w:val="0"/>
                      <w:marBottom w:val="0"/>
                      <w:divBdr>
                        <w:top w:val="none" w:sz="0" w:space="0" w:color="auto"/>
                        <w:left w:val="none" w:sz="0" w:space="0" w:color="auto"/>
                        <w:bottom w:val="none" w:sz="0" w:space="0" w:color="auto"/>
                        <w:right w:val="none" w:sz="0" w:space="0" w:color="auto"/>
                      </w:divBdr>
                    </w:div>
                    <w:div w:id="1895970417">
                      <w:marLeft w:val="0"/>
                      <w:marRight w:val="0"/>
                      <w:marTop w:val="0"/>
                      <w:marBottom w:val="0"/>
                      <w:divBdr>
                        <w:top w:val="none" w:sz="0" w:space="0" w:color="auto"/>
                        <w:left w:val="none" w:sz="0" w:space="0" w:color="auto"/>
                        <w:bottom w:val="none" w:sz="0" w:space="0" w:color="auto"/>
                        <w:right w:val="none" w:sz="0" w:space="0" w:color="auto"/>
                      </w:divBdr>
                    </w:div>
                  </w:divsChild>
                </w:div>
                <w:div w:id="537670490">
                  <w:marLeft w:val="0"/>
                  <w:marRight w:val="0"/>
                  <w:marTop w:val="0"/>
                  <w:marBottom w:val="0"/>
                  <w:divBdr>
                    <w:top w:val="none" w:sz="0" w:space="0" w:color="auto"/>
                    <w:left w:val="none" w:sz="0" w:space="0" w:color="auto"/>
                    <w:bottom w:val="none" w:sz="0" w:space="0" w:color="auto"/>
                    <w:right w:val="none" w:sz="0" w:space="0" w:color="auto"/>
                  </w:divBdr>
                  <w:divsChild>
                    <w:div w:id="64648657">
                      <w:marLeft w:val="0"/>
                      <w:marRight w:val="0"/>
                      <w:marTop w:val="0"/>
                      <w:marBottom w:val="0"/>
                      <w:divBdr>
                        <w:top w:val="none" w:sz="0" w:space="0" w:color="auto"/>
                        <w:left w:val="none" w:sz="0" w:space="0" w:color="auto"/>
                        <w:bottom w:val="none" w:sz="0" w:space="0" w:color="auto"/>
                        <w:right w:val="none" w:sz="0" w:space="0" w:color="auto"/>
                      </w:divBdr>
                    </w:div>
                    <w:div w:id="1544175610">
                      <w:marLeft w:val="0"/>
                      <w:marRight w:val="0"/>
                      <w:marTop w:val="0"/>
                      <w:marBottom w:val="0"/>
                      <w:divBdr>
                        <w:top w:val="none" w:sz="0" w:space="0" w:color="auto"/>
                        <w:left w:val="none" w:sz="0" w:space="0" w:color="auto"/>
                        <w:bottom w:val="none" w:sz="0" w:space="0" w:color="auto"/>
                        <w:right w:val="none" w:sz="0" w:space="0" w:color="auto"/>
                      </w:divBdr>
                    </w:div>
                    <w:div w:id="1850097714">
                      <w:marLeft w:val="0"/>
                      <w:marRight w:val="0"/>
                      <w:marTop w:val="0"/>
                      <w:marBottom w:val="0"/>
                      <w:divBdr>
                        <w:top w:val="none" w:sz="0" w:space="0" w:color="auto"/>
                        <w:left w:val="none" w:sz="0" w:space="0" w:color="auto"/>
                        <w:bottom w:val="none" w:sz="0" w:space="0" w:color="auto"/>
                        <w:right w:val="none" w:sz="0" w:space="0" w:color="auto"/>
                      </w:divBdr>
                    </w:div>
                    <w:div w:id="2048019706">
                      <w:marLeft w:val="0"/>
                      <w:marRight w:val="0"/>
                      <w:marTop w:val="0"/>
                      <w:marBottom w:val="0"/>
                      <w:divBdr>
                        <w:top w:val="none" w:sz="0" w:space="0" w:color="auto"/>
                        <w:left w:val="none" w:sz="0" w:space="0" w:color="auto"/>
                        <w:bottom w:val="none" w:sz="0" w:space="0" w:color="auto"/>
                        <w:right w:val="none" w:sz="0" w:space="0" w:color="auto"/>
                      </w:divBdr>
                    </w:div>
                  </w:divsChild>
                </w:div>
                <w:div w:id="615987627">
                  <w:marLeft w:val="0"/>
                  <w:marRight w:val="0"/>
                  <w:marTop w:val="0"/>
                  <w:marBottom w:val="0"/>
                  <w:divBdr>
                    <w:top w:val="none" w:sz="0" w:space="0" w:color="auto"/>
                    <w:left w:val="none" w:sz="0" w:space="0" w:color="auto"/>
                    <w:bottom w:val="none" w:sz="0" w:space="0" w:color="auto"/>
                    <w:right w:val="none" w:sz="0" w:space="0" w:color="auto"/>
                  </w:divBdr>
                  <w:divsChild>
                    <w:div w:id="542134799">
                      <w:marLeft w:val="0"/>
                      <w:marRight w:val="0"/>
                      <w:marTop w:val="0"/>
                      <w:marBottom w:val="0"/>
                      <w:divBdr>
                        <w:top w:val="none" w:sz="0" w:space="0" w:color="auto"/>
                        <w:left w:val="none" w:sz="0" w:space="0" w:color="auto"/>
                        <w:bottom w:val="none" w:sz="0" w:space="0" w:color="auto"/>
                        <w:right w:val="none" w:sz="0" w:space="0" w:color="auto"/>
                      </w:divBdr>
                    </w:div>
                    <w:div w:id="952975162">
                      <w:marLeft w:val="0"/>
                      <w:marRight w:val="0"/>
                      <w:marTop w:val="0"/>
                      <w:marBottom w:val="0"/>
                      <w:divBdr>
                        <w:top w:val="none" w:sz="0" w:space="0" w:color="auto"/>
                        <w:left w:val="none" w:sz="0" w:space="0" w:color="auto"/>
                        <w:bottom w:val="none" w:sz="0" w:space="0" w:color="auto"/>
                        <w:right w:val="none" w:sz="0" w:space="0" w:color="auto"/>
                      </w:divBdr>
                    </w:div>
                    <w:div w:id="1688290510">
                      <w:marLeft w:val="0"/>
                      <w:marRight w:val="0"/>
                      <w:marTop w:val="0"/>
                      <w:marBottom w:val="0"/>
                      <w:divBdr>
                        <w:top w:val="none" w:sz="0" w:space="0" w:color="auto"/>
                        <w:left w:val="none" w:sz="0" w:space="0" w:color="auto"/>
                        <w:bottom w:val="none" w:sz="0" w:space="0" w:color="auto"/>
                        <w:right w:val="none" w:sz="0" w:space="0" w:color="auto"/>
                      </w:divBdr>
                    </w:div>
                  </w:divsChild>
                </w:div>
                <w:div w:id="1259410164">
                  <w:marLeft w:val="0"/>
                  <w:marRight w:val="0"/>
                  <w:marTop w:val="0"/>
                  <w:marBottom w:val="0"/>
                  <w:divBdr>
                    <w:top w:val="none" w:sz="0" w:space="0" w:color="auto"/>
                    <w:left w:val="none" w:sz="0" w:space="0" w:color="auto"/>
                    <w:bottom w:val="none" w:sz="0" w:space="0" w:color="auto"/>
                    <w:right w:val="none" w:sz="0" w:space="0" w:color="auto"/>
                  </w:divBdr>
                  <w:divsChild>
                    <w:div w:id="261031689">
                      <w:marLeft w:val="0"/>
                      <w:marRight w:val="0"/>
                      <w:marTop w:val="0"/>
                      <w:marBottom w:val="0"/>
                      <w:divBdr>
                        <w:top w:val="none" w:sz="0" w:space="0" w:color="auto"/>
                        <w:left w:val="none" w:sz="0" w:space="0" w:color="auto"/>
                        <w:bottom w:val="none" w:sz="0" w:space="0" w:color="auto"/>
                        <w:right w:val="none" w:sz="0" w:space="0" w:color="auto"/>
                      </w:divBdr>
                    </w:div>
                    <w:div w:id="421684566">
                      <w:marLeft w:val="0"/>
                      <w:marRight w:val="0"/>
                      <w:marTop w:val="0"/>
                      <w:marBottom w:val="0"/>
                      <w:divBdr>
                        <w:top w:val="none" w:sz="0" w:space="0" w:color="auto"/>
                        <w:left w:val="none" w:sz="0" w:space="0" w:color="auto"/>
                        <w:bottom w:val="none" w:sz="0" w:space="0" w:color="auto"/>
                        <w:right w:val="none" w:sz="0" w:space="0" w:color="auto"/>
                      </w:divBdr>
                    </w:div>
                    <w:div w:id="722339074">
                      <w:marLeft w:val="0"/>
                      <w:marRight w:val="0"/>
                      <w:marTop w:val="0"/>
                      <w:marBottom w:val="0"/>
                      <w:divBdr>
                        <w:top w:val="none" w:sz="0" w:space="0" w:color="auto"/>
                        <w:left w:val="none" w:sz="0" w:space="0" w:color="auto"/>
                        <w:bottom w:val="none" w:sz="0" w:space="0" w:color="auto"/>
                        <w:right w:val="none" w:sz="0" w:space="0" w:color="auto"/>
                      </w:divBdr>
                    </w:div>
                    <w:div w:id="1712682854">
                      <w:marLeft w:val="0"/>
                      <w:marRight w:val="0"/>
                      <w:marTop w:val="0"/>
                      <w:marBottom w:val="0"/>
                      <w:divBdr>
                        <w:top w:val="none" w:sz="0" w:space="0" w:color="auto"/>
                        <w:left w:val="none" w:sz="0" w:space="0" w:color="auto"/>
                        <w:bottom w:val="none" w:sz="0" w:space="0" w:color="auto"/>
                        <w:right w:val="none" w:sz="0" w:space="0" w:color="auto"/>
                      </w:divBdr>
                    </w:div>
                  </w:divsChild>
                </w:div>
                <w:div w:id="1450509800">
                  <w:marLeft w:val="0"/>
                  <w:marRight w:val="0"/>
                  <w:marTop w:val="0"/>
                  <w:marBottom w:val="0"/>
                  <w:divBdr>
                    <w:top w:val="none" w:sz="0" w:space="0" w:color="auto"/>
                    <w:left w:val="none" w:sz="0" w:space="0" w:color="auto"/>
                    <w:bottom w:val="none" w:sz="0" w:space="0" w:color="auto"/>
                    <w:right w:val="none" w:sz="0" w:space="0" w:color="auto"/>
                  </w:divBdr>
                  <w:divsChild>
                    <w:div w:id="7677021">
                      <w:marLeft w:val="0"/>
                      <w:marRight w:val="0"/>
                      <w:marTop w:val="0"/>
                      <w:marBottom w:val="0"/>
                      <w:divBdr>
                        <w:top w:val="none" w:sz="0" w:space="0" w:color="auto"/>
                        <w:left w:val="none" w:sz="0" w:space="0" w:color="auto"/>
                        <w:bottom w:val="none" w:sz="0" w:space="0" w:color="auto"/>
                        <w:right w:val="none" w:sz="0" w:space="0" w:color="auto"/>
                      </w:divBdr>
                    </w:div>
                    <w:div w:id="160238941">
                      <w:marLeft w:val="0"/>
                      <w:marRight w:val="0"/>
                      <w:marTop w:val="0"/>
                      <w:marBottom w:val="0"/>
                      <w:divBdr>
                        <w:top w:val="none" w:sz="0" w:space="0" w:color="auto"/>
                        <w:left w:val="none" w:sz="0" w:space="0" w:color="auto"/>
                        <w:bottom w:val="none" w:sz="0" w:space="0" w:color="auto"/>
                        <w:right w:val="none" w:sz="0" w:space="0" w:color="auto"/>
                      </w:divBdr>
                    </w:div>
                    <w:div w:id="352533132">
                      <w:marLeft w:val="0"/>
                      <w:marRight w:val="0"/>
                      <w:marTop w:val="0"/>
                      <w:marBottom w:val="0"/>
                      <w:divBdr>
                        <w:top w:val="none" w:sz="0" w:space="0" w:color="auto"/>
                        <w:left w:val="none" w:sz="0" w:space="0" w:color="auto"/>
                        <w:bottom w:val="none" w:sz="0" w:space="0" w:color="auto"/>
                        <w:right w:val="none" w:sz="0" w:space="0" w:color="auto"/>
                      </w:divBdr>
                    </w:div>
                    <w:div w:id="375206722">
                      <w:marLeft w:val="0"/>
                      <w:marRight w:val="0"/>
                      <w:marTop w:val="0"/>
                      <w:marBottom w:val="0"/>
                      <w:divBdr>
                        <w:top w:val="none" w:sz="0" w:space="0" w:color="auto"/>
                        <w:left w:val="none" w:sz="0" w:space="0" w:color="auto"/>
                        <w:bottom w:val="none" w:sz="0" w:space="0" w:color="auto"/>
                        <w:right w:val="none" w:sz="0" w:space="0" w:color="auto"/>
                      </w:divBdr>
                    </w:div>
                    <w:div w:id="441651640">
                      <w:marLeft w:val="0"/>
                      <w:marRight w:val="0"/>
                      <w:marTop w:val="0"/>
                      <w:marBottom w:val="0"/>
                      <w:divBdr>
                        <w:top w:val="none" w:sz="0" w:space="0" w:color="auto"/>
                        <w:left w:val="none" w:sz="0" w:space="0" w:color="auto"/>
                        <w:bottom w:val="none" w:sz="0" w:space="0" w:color="auto"/>
                        <w:right w:val="none" w:sz="0" w:space="0" w:color="auto"/>
                      </w:divBdr>
                    </w:div>
                    <w:div w:id="484126014">
                      <w:marLeft w:val="0"/>
                      <w:marRight w:val="0"/>
                      <w:marTop w:val="0"/>
                      <w:marBottom w:val="0"/>
                      <w:divBdr>
                        <w:top w:val="none" w:sz="0" w:space="0" w:color="auto"/>
                        <w:left w:val="none" w:sz="0" w:space="0" w:color="auto"/>
                        <w:bottom w:val="none" w:sz="0" w:space="0" w:color="auto"/>
                        <w:right w:val="none" w:sz="0" w:space="0" w:color="auto"/>
                      </w:divBdr>
                    </w:div>
                    <w:div w:id="554583268">
                      <w:marLeft w:val="0"/>
                      <w:marRight w:val="0"/>
                      <w:marTop w:val="0"/>
                      <w:marBottom w:val="0"/>
                      <w:divBdr>
                        <w:top w:val="none" w:sz="0" w:space="0" w:color="auto"/>
                        <w:left w:val="none" w:sz="0" w:space="0" w:color="auto"/>
                        <w:bottom w:val="none" w:sz="0" w:space="0" w:color="auto"/>
                        <w:right w:val="none" w:sz="0" w:space="0" w:color="auto"/>
                      </w:divBdr>
                    </w:div>
                    <w:div w:id="694236849">
                      <w:marLeft w:val="0"/>
                      <w:marRight w:val="0"/>
                      <w:marTop w:val="0"/>
                      <w:marBottom w:val="0"/>
                      <w:divBdr>
                        <w:top w:val="none" w:sz="0" w:space="0" w:color="auto"/>
                        <w:left w:val="none" w:sz="0" w:space="0" w:color="auto"/>
                        <w:bottom w:val="none" w:sz="0" w:space="0" w:color="auto"/>
                        <w:right w:val="none" w:sz="0" w:space="0" w:color="auto"/>
                      </w:divBdr>
                    </w:div>
                    <w:div w:id="803278517">
                      <w:marLeft w:val="0"/>
                      <w:marRight w:val="0"/>
                      <w:marTop w:val="0"/>
                      <w:marBottom w:val="0"/>
                      <w:divBdr>
                        <w:top w:val="none" w:sz="0" w:space="0" w:color="auto"/>
                        <w:left w:val="none" w:sz="0" w:space="0" w:color="auto"/>
                        <w:bottom w:val="none" w:sz="0" w:space="0" w:color="auto"/>
                        <w:right w:val="none" w:sz="0" w:space="0" w:color="auto"/>
                      </w:divBdr>
                    </w:div>
                    <w:div w:id="998848247">
                      <w:marLeft w:val="0"/>
                      <w:marRight w:val="0"/>
                      <w:marTop w:val="0"/>
                      <w:marBottom w:val="0"/>
                      <w:divBdr>
                        <w:top w:val="none" w:sz="0" w:space="0" w:color="auto"/>
                        <w:left w:val="none" w:sz="0" w:space="0" w:color="auto"/>
                        <w:bottom w:val="none" w:sz="0" w:space="0" w:color="auto"/>
                        <w:right w:val="none" w:sz="0" w:space="0" w:color="auto"/>
                      </w:divBdr>
                    </w:div>
                    <w:div w:id="1200507498">
                      <w:marLeft w:val="0"/>
                      <w:marRight w:val="0"/>
                      <w:marTop w:val="0"/>
                      <w:marBottom w:val="0"/>
                      <w:divBdr>
                        <w:top w:val="none" w:sz="0" w:space="0" w:color="auto"/>
                        <w:left w:val="none" w:sz="0" w:space="0" w:color="auto"/>
                        <w:bottom w:val="none" w:sz="0" w:space="0" w:color="auto"/>
                        <w:right w:val="none" w:sz="0" w:space="0" w:color="auto"/>
                      </w:divBdr>
                    </w:div>
                    <w:div w:id="1414427156">
                      <w:marLeft w:val="0"/>
                      <w:marRight w:val="0"/>
                      <w:marTop w:val="0"/>
                      <w:marBottom w:val="0"/>
                      <w:divBdr>
                        <w:top w:val="none" w:sz="0" w:space="0" w:color="auto"/>
                        <w:left w:val="none" w:sz="0" w:space="0" w:color="auto"/>
                        <w:bottom w:val="none" w:sz="0" w:space="0" w:color="auto"/>
                        <w:right w:val="none" w:sz="0" w:space="0" w:color="auto"/>
                      </w:divBdr>
                    </w:div>
                    <w:div w:id="1669407109">
                      <w:marLeft w:val="0"/>
                      <w:marRight w:val="0"/>
                      <w:marTop w:val="0"/>
                      <w:marBottom w:val="0"/>
                      <w:divBdr>
                        <w:top w:val="none" w:sz="0" w:space="0" w:color="auto"/>
                        <w:left w:val="none" w:sz="0" w:space="0" w:color="auto"/>
                        <w:bottom w:val="none" w:sz="0" w:space="0" w:color="auto"/>
                        <w:right w:val="none" w:sz="0" w:space="0" w:color="auto"/>
                      </w:divBdr>
                    </w:div>
                    <w:div w:id="2025980205">
                      <w:marLeft w:val="0"/>
                      <w:marRight w:val="0"/>
                      <w:marTop w:val="0"/>
                      <w:marBottom w:val="0"/>
                      <w:divBdr>
                        <w:top w:val="none" w:sz="0" w:space="0" w:color="auto"/>
                        <w:left w:val="none" w:sz="0" w:space="0" w:color="auto"/>
                        <w:bottom w:val="none" w:sz="0" w:space="0" w:color="auto"/>
                        <w:right w:val="none" w:sz="0" w:space="0" w:color="auto"/>
                      </w:divBdr>
                    </w:div>
                  </w:divsChild>
                </w:div>
                <w:div w:id="1524585892">
                  <w:marLeft w:val="0"/>
                  <w:marRight w:val="0"/>
                  <w:marTop w:val="0"/>
                  <w:marBottom w:val="0"/>
                  <w:divBdr>
                    <w:top w:val="none" w:sz="0" w:space="0" w:color="auto"/>
                    <w:left w:val="none" w:sz="0" w:space="0" w:color="auto"/>
                    <w:bottom w:val="none" w:sz="0" w:space="0" w:color="auto"/>
                    <w:right w:val="none" w:sz="0" w:space="0" w:color="auto"/>
                  </w:divBdr>
                  <w:divsChild>
                    <w:div w:id="1815756740">
                      <w:marLeft w:val="0"/>
                      <w:marRight w:val="0"/>
                      <w:marTop w:val="0"/>
                      <w:marBottom w:val="0"/>
                      <w:divBdr>
                        <w:top w:val="none" w:sz="0" w:space="0" w:color="auto"/>
                        <w:left w:val="none" w:sz="0" w:space="0" w:color="auto"/>
                        <w:bottom w:val="none" w:sz="0" w:space="0" w:color="auto"/>
                        <w:right w:val="none" w:sz="0" w:space="0" w:color="auto"/>
                      </w:divBdr>
                    </w:div>
                    <w:div w:id="1845825880">
                      <w:marLeft w:val="0"/>
                      <w:marRight w:val="0"/>
                      <w:marTop w:val="0"/>
                      <w:marBottom w:val="0"/>
                      <w:divBdr>
                        <w:top w:val="none" w:sz="0" w:space="0" w:color="auto"/>
                        <w:left w:val="none" w:sz="0" w:space="0" w:color="auto"/>
                        <w:bottom w:val="none" w:sz="0" w:space="0" w:color="auto"/>
                        <w:right w:val="none" w:sz="0" w:space="0" w:color="auto"/>
                      </w:divBdr>
                    </w:div>
                    <w:div w:id="1919485828">
                      <w:marLeft w:val="0"/>
                      <w:marRight w:val="0"/>
                      <w:marTop w:val="0"/>
                      <w:marBottom w:val="0"/>
                      <w:divBdr>
                        <w:top w:val="none" w:sz="0" w:space="0" w:color="auto"/>
                        <w:left w:val="none" w:sz="0" w:space="0" w:color="auto"/>
                        <w:bottom w:val="none" w:sz="0" w:space="0" w:color="auto"/>
                        <w:right w:val="none" w:sz="0" w:space="0" w:color="auto"/>
                      </w:divBdr>
                    </w:div>
                  </w:divsChild>
                </w:div>
                <w:div w:id="1534462194">
                  <w:marLeft w:val="0"/>
                  <w:marRight w:val="0"/>
                  <w:marTop w:val="0"/>
                  <w:marBottom w:val="0"/>
                  <w:divBdr>
                    <w:top w:val="none" w:sz="0" w:space="0" w:color="auto"/>
                    <w:left w:val="none" w:sz="0" w:space="0" w:color="auto"/>
                    <w:bottom w:val="none" w:sz="0" w:space="0" w:color="auto"/>
                    <w:right w:val="none" w:sz="0" w:space="0" w:color="auto"/>
                  </w:divBdr>
                  <w:divsChild>
                    <w:div w:id="251856393">
                      <w:marLeft w:val="0"/>
                      <w:marRight w:val="0"/>
                      <w:marTop w:val="0"/>
                      <w:marBottom w:val="0"/>
                      <w:divBdr>
                        <w:top w:val="none" w:sz="0" w:space="0" w:color="auto"/>
                        <w:left w:val="none" w:sz="0" w:space="0" w:color="auto"/>
                        <w:bottom w:val="none" w:sz="0" w:space="0" w:color="auto"/>
                        <w:right w:val="none" w:sz="0" w:space="0" w:color="auto"/>
                      </w:divBdr>
                    </w:div>
                    <w:div w:id="346566598">
                      <w:marLeft w:val="0"/>
                      <w:marRight w:val="0"/>
                      <w:marTop w:val="0"/>
                      <w:marBottom w:val="0"/>
                      <w:divBdr>
                        <w:top w:val="none" w:sz="0" w:space="0" w:color="auto"/>
                        <w:left w:val="none" w:sz="0" w:space="0" w:color="auto"/>
                        <w:bottom w:val="none" w:sz="0" w:space="0" w:color="auto"/>
                        <w:right w:val="none" w:sz="0" w:space="0" w:color="auto"/>
                      </w:divBdr>
                    </w:div>
                    <w:div w:id="592861684">
                      <w:marLeft w:val="0"/>
                      <w:marRight w:val="0"/>
                      <w:marTop w:val="0"/>
                      <w:marBottom w:val="0"/>
                      <w:divBdr>
                        <w:top w:val="none" w:sz="0" w:space="0" w:color="auto"/>
                        <w:left w:val="none" w:sz="0" w:space="0" w:color="auto"/>
                        <w:bottom w:val="none" w:sz="0" w:space="0" w:color="auto"/>
                        <w:right w:val="none" w:sz="0" w:space="0" w:color="auto"/>
                      </w:divBdr>
                    </w:div>
                  </w:divsChild>
                </w:div>
                <w:div w:id="1645357560">
                  <w:marLeft w:val="0"/>
                  <w:marRight w:val="0"/>
                  <w:marTop w:val="0"/>
                  <w:marBottom w:val="0"/>
                  <w:divBdr>
                    <w:top w:val="none" w:sz="0" w:space="0" w:color="auto"/>
                    <w:left w:val="none" w:sz="0" w:space="0" w:color="auto"/>
                    <w:bottom w:val="none" w:sz="0" w:space="0" w:color="auto"/>
                    <w:right w:val="none" w:sz="0" w:space="0" w:color="auto"/>
                  </w:divBdr>
                  <w:divsChild>
                    <w:div w:id="686370517">
                      <w:marLeft w:val="0"/>
                      <w:marRight w:val="0"/>
                      <w:marTop w:val="0"/>
                      <w:marBottom w:val="0"/>
                      <w:divBdr>
                        <w:top w:val="none" w:sz="0" w:space="0" w:color="auto"/>
                        <w:left w:val="none" w:sz="0" w:space="0" w:color="auto"/>
                        <w:bottom w:val="none" w:sz="0" w:space="0" w:color="auto"/>
                        <w:right w:val="none" w:sz="0" w:space="0" w:color="auto"/>
                      </w:divBdr>
                    </w:div>
                    <w:div w:id="1162042287">
                      <w:marLeft w:val="0"/>
                      <w:marRight w:val="0"/>
                      <w:marTop w:val="0"/>
                      <w:marBottom w:val="0"/>
                      <w:divBdr>
                        <w:top w:val="none" w:sz="0" w:space="0" w:color="auto"/>
                        <w:left w:val="none" w:sz="0" w:space="0" w:color="auto"/>
                        <w:bottom w:val="none" w:sz="0" w:space="0" w:color="auto"/>
                        <w:right w:val="none" w:sz="0" w:space="0" w:color="auto"/>
                      </w:divBdr>
                    </w:div>
                  </w:divsChild>
                </w:div>
                <w:div w:id="1734346887">
                  <w:marLeft w:val="0"/>
                  <w:marRight w:val="0"/>
                  <w:marTop w:val="0"/>
                  <w:marBottom w:val="0"/>
                  <w:divBdr>
                    <w:top w:val="none" w:sz="0" w:space="0" w:color="auto"/>
                    <w:left w:val="none" w:sz="0" w:space="0" w:color="auto"/>
                    <w:bottom w:val="none" w:sz="0" w:space="0" w:color="auto"/>
                    <w:right w:val="none" w:sz="0" w:space="0" w:color="auto"/>
                  </w:divBdr>
                  <w:divsChild>
                    <w:div w:id="12196525">
                      <w:marLeft w:val="0"/>
                      <w:marRight w:val="0"/>
                      <w:marTop w:val="0"/>
                      <w:marBottom w:val="0"/>
                      <w:divBdr>
                        <w:top w:val="none" w:sz="0" w:space="0" w:color="auto"/>
                        <w:left w:val="none" w:sz="0" w:space="0" w:color="auto"/>
                        <w:bottom w:val="none" w:sz="0" w:space="0" w:color="auto"/>
                        <w:right w:val="none" w:sz="0" w:space="0" w:color="auto"/>
                      </w:divBdr>
                    </w:div>
                    <w:div w:id="271668045">
                      <w:marLeft w:val="0"/>
                      <w:marRight w:val="0"/>
                      <w:marTop w:val="0"/>
                      <w:marBottom w:val="0"/>
                      <w:divBdr>
                        <w:top w:val="none" w:sz="0" w:space="0" w:color="auto"/>
                        <w:left w:val="none" w:sz="0" w:space="0" w:color="auto"/>
                        <w:bottom w:val="none" w:sz="0" w:space="0" w:color="auto"/>
                        <w:right w:val="none" w:sz="0" w:space="0" w:color="auto"/>
                      </w:divBdr>
                    </w:div>
                    <w:div w:id="312029651">
                      <w:marLeft w:val="0"/>
                      <w:marRight w:val="0"/>
                      <w:marTop w:val="0"/>
                      <w:marBottom w:val="0"/>
                      <w:divBdr>
                        <w:top w:val="none" w:sz="0" w:space="0" w:color="auto"/>
                        <w:left w:val="none" w:sz="0" w:space="0" w:color="auto"/>
                        <w:bottom w:val="none" w:sz="0" w:space="0" w:color="auto"/>
                        <w:right w:val="none" w:sz="0" w:space="0" w:color="auto"/>
                      </w:divBdr>
                    </w:div>
                    <w:div w:id="340010661">
                      <w:marLeft w:val="0"/>
                      <w:marRight w:val="0"/>
                      <w:marTop w:val="0"/>
                      <w:marBottom w:val="0"/>
                      <w:divBdr>
                        <w:top w:val="none" w:sz="0" w:space="0" w:color="auto"/>
                        <w:left w:val="none" w:sz="0" w:space="0" w:color="auto"/>
                        <w:bottom w:val="none" w:sz="0" w:space="0" w:color="auto"/>
                        <w:right w:val="none" w:sz="0" w:space="0" w:color="auto"/>
                      </w:divBdr>
                    </w:div>
                    <w:div w:id="358435103">
                      <w:marLeft w:val="0"/>
                      <w:marRight w:val="0"/>
                      <w:marTop w:val="0"/>
                      <w:marBottom w:val="0"/>
                      <w:divBdr>
                        <w:top w:val="none" w:sz="0" w:space="0" w:color="auto"/>
                        <w:left w:val="none" w:sz="0" w:space="0" w:color="auto"/>
                        <w:bottom w:val="none" w:sz="0" w:space="0" w:color="auto"/>
                        <w:right w:val="none" w:sz="0" w:space="0" w:color="auto"/>
                      </w:divBdr>
                    </w:div>
                    <w:div w:id="371659935">
                      <w:marLeft w:val="0"/>
                      <w:marRight w:val="0"/>
                      <w:marTop w:val="0"/>
                      <w:marBottom w:val="0"/>
                      <w:divBdr>
                        <w:top w:val="none" w:sz="0" w:space="0" w:color="auto"/>
                        <w:left w:val="none" w:sz="0" w:space="0" w:color="auto"/>
                        <w:bottom w:val="none" w:sz="0" w:space="0" w:color="auto"/>
                        <w:right w:val="none" w:sz="0" w:space="0" w:color="auto"/>
                      </w:divBdr>
                    </w:div>
                    <w:div w:id="623120422">
                      <w:marLeft w:val="0"/>
                      <w:marRight w:val="0"/>
                      <w:marTop w:val="0"/>
                      <w:marBottom w:val="0"/>
                      <w:divBdr>
                        <w:top w:val="none" w:sz="0" w:space="0" w:color="auto"/>
                        <w:left w:val="none" w:sz="0" w:space="0" w:color="auto"/>
                        <w:bottom w:val="none" w:sz="0" w:space="0" w:color="auto"/>
                        <w:right w:val="none" w:sz="0" w:space="0" w:color="auto"/>
                      </w:divBdr>
                    </w:div>
                    <w:div w:id="643197979">
                      <w:marLeft w:val="0"/>
                      <w:marRight w:val="0"/>
                      <w:marTop w:val="0"/>
                      <w:marBottom w:val="0"/>
                      <w:divBdr>
                        <w:top w:val="none" w:sz="0" w:space="0" w:color="auto"/>
                        <w:left w:val="none" w:sz="0" w:space="0" w:color="auto"/>
                        <w:bottom w:val="none" w:sz="0" w:space="0" w:color="auto"/>
                        <w:right w:val="none" w:sz="0" w:space="0" w:color="auto"/>
                      </w:divBdr>
                    </w:div>
                    <w:div w:id="876552033">
                      <w:marLeft w:val="0"/>
                      <w:marRight w:val="0"/>
                      <w:marTop w:val="0"/>
                      <w:marBottom w:val="0"/>
                      <w:divBdr>
                        <w:top w:val="none" w:sz="0" w:space="0" w:color="auto"/>
                        <w:left w:val="none" w:sz="0" w:space="0" w:color="auto"/>
                        <w:bottom w:val="none" w:sz="0" w:space="0" w:color="auto"/>
                        <w:right w:val="none" w:sz="0" w:space="0" w:color="auto"/>
                      </w:divBdr>
                    </w:div>
                    <w:div w:id="931352044">
                      <w:marLeft w:val="0"/>
                      <w:marRight w:val="0"/>
                      <w:marTop w:val="0"/>
                      <w:marBottom w:val="0"/>
                      <w:divBdr>
                        <w:top w:val="none" w:sz="0" w:space="0" w:color="auto"/>
                        <w:left w:val="none" w:sz="0" w:space="0" w:color="auto"/>
                        <w:bottom w:val="none" w:sz="0" w:space="0" w:color="auto"/>
                        <w:right w:val="none" w:sz="0" w:space="0" w:color="auto"/>
                      </w:divBdr>
                    </w:div>
                    <w:div w:id="1009991624">
                      <w:marLeft w:val="0"/>
                      <w:marRight w:val="0"/>
                      <w:marTop w:val="0"/>
                      <w:marBottom w:val="0"/>
                      <w:divBdr>
                        <w:top w:val="none" w:sz="0" w:space="0" w:color="auto"/>
                        <w:left w:val="none" w:sz="0" w:space="0" w:color="auto"/>
                        <w:bottom w:val="none" w:sz="0" w:space="0" w:color="auto"/>
                        <w:right w:val="none" w:sz="0" w:space="0" w:color="auto"/>
                      </w:divBdr>
                    </w:div>
                    <w:div w:id="1098908042">
                      <w:marLeft w:val="0"/>
                      <w:marRight w:val="0"/>
                      <w:marTop w:val="0"/>
                      <w:marBottom w:val="0"/>
                      <w:divBdr>
                        <w:top w:val="none" w:sz="0" w:space="0" w:color="auto"/>
                        <w:left w:val="none" w:sz="0" w:space="0" w:color="auto"/>
                        <w:bottom w:val="none" w:sz="0" w:space="0" w:color="auto"/>
                        <w:right w:val="none" w:sz="0" w:space="0" w:color="auto"/>
                      </w:divBdr>
                    </w:div>
                    <w:div w:id="1307323083">
                      <w:marLeft w:val="0"/>
                      <w:marRight w:val="0"/>
                      <w:marTop w:val="0"/>
                      <w:marBottom w:val="0"/>
                      <w:divBdr>
                        <w:top w:val="none" w:sz="0" w:space="0" w:color="auto"/>
                        <w:left w:val="none" w:sz="0" w:space="0" w:color="auto"/>
                        <w:bottom w:val="none" w:sz="0" w:space="0" w:color="auto"/>
                        <w:right w:val="none" w:sz="0" w:space="0" w:color="auto"/>
                      </w:divBdr>
                    </w:div>
                    <w:div w:id="1694109996">
                      <w:marLeft w:val="0"/>
                      <w:marRight w:val="0"/>
                      <w:marTop w:val="0"/>
                      <w:marBottom w:val="0"/>
                      <w:divBdr>
                        <w:top w:val="none" w:sz="0" w:space="0" w:color="auto"/>
                        <w:left w:val="none" w:sz="0" w:space="0" w:color="auto"/>
                        <w:bottom w:val="none" w:sz="0" w:space="0" w:color="auto"/>
                        <w:right w:val="none" w:sz="0" w:space="0" w:color="auto"/>
                      </w:divBdr>
                    </w:div>
                    <w:div w:id="1747992311">
                      <w:marLeft w:val="0"/>
                      <w:marRight w:val="0"/>
                      <w:marTop w:val="0"/>
                      <w:marBottom w:val="0"/>
                      <w:divBdr>
                        <w:top w:val="none" w:sz="0" w:space="0" w:color="auto"/>
                        <w:left w:val="none" w:sz="0" w:space="0" w:color="auto"/>
                        <w:bottom w:val="none" w:sz="0" w:space="0" w:color="auto"/>
                        <w:right w:val="none" w:sz="0" w:space="0" w:color="auto"/>
                      </w:divBdr>
                    </w:div>
                    <w:div w:id="1808274456">
                      <w:marLeft w:val="0"/>
                      <w:marRight w:val="0"/>
                      <w:marTop w:val="0"/>
                      <w:marBottom w:val="0"/>
                      <w:divBdr>
                        <w:top w:val="none" w:sz="0" w:space="0" w:color="auto"/>
                        <w:left w:val="none" w:sz="0" w:space="0" w:color="auto"/>
                        <w:bottom w:val="none" w:sz="0" w:space="0" w:color="auto"/>
                        <w:right w:val="none" w:sz="0" w:space="0" w:color="auto"/>
                      </w:divBdr>
                    </w:div>
                    <w:div w:id="1973515141">
                      <w:marLeft w:val="0"/>
                      <w:marRight w:val="0"/>
                      <w:marTop w:val="0"/>
                      <w:marBottom w:val="0"/>
                      <w:divBdr>
                        <w:top w:val="none" w:sz="0" w:space="0" w:color="auto"/>
                        <w:left w:val="none" w:sz="0" w:space="0" w:color="auto"/>
                        <w:bottom w:val="none" w:sz="0" w:space="0" w:color="auto"/>
                        <w:right w:val="none" w:sz="0" w:space="0" w:color="auto"/>
                      </w:divBdr>
                    </w:div>
                    <w:div w:id="2040355216">
                      <w:marLeft w:val="0"/>
                      <w:marRight w:val="0"/>
                      <w:marTop w:val="0"/>
                      <w:marBottom w:val="0"/>
                      <w:divBdr>
                        <w:top w:val="none" w:sz="0" w:space="0" w:color="auto"/>
                        <w:left w:val="none" w:sz="0" w:space="0" w:color="auto"/>
                        <w:bottom w:val="none" w:sz="0" w:space="0" w:color="auto"/>
                        <w:right w:val="none" w:sz="0" w:space="0" w:color="auto"/>
                      </w:divBdr>
                    </w:div>
                    <w:div w:id="2058166987">
                      <w:marLeft w:val="0"/>
                      <w:marRight w:val="0"/>
                      <w:marTop w:val="0"/>
                      <w:marBottom w:val="0"/>
                      <w:divBdr>
                        <w:top w:val="none" w:sz="0" w:space="0" w:color="auto"/>
                        <w:left w:val="none" w:sz="0" w:space="0" w:color="auto"/>
                        <w:bottom w:val="none" w:sz="0" w:space="0" w:color="auto"/>
                        <w:right w:val="none" w:sz="0" w:space="0" w:color="auto"/>
                      </w:divBdr>
                    </w:div>
                    <w:div w:id="2062097107">
                      <w:marLeft w:val="0"/>
                      <w:marRight w:val="0"/>
                      <w:marTop w:val="0"/>
                      <w:marBottom w:val="0"/>
                      <w:divBdr>
                        <w:top w:val="none" w:sz="0" w:space="0" w:color="auto"/>
                        <w:left w:val="none" w:sz="0" w:space="0" w:color="auto"/>
                        <w:bottom w:val="none" w:sz="0" w:space="0" w:color="auto"/>
                        <w:right w:val="none" w:sz="0" w:space="0" w:color="auto"/>
                      </w:divBdr>
                    </w:div>
                  </w:divsChild>
                </w:div>
                <w:div w:id="1906794247">
                  <w:marLeft w:val="0"/>
                  <w:marRight w:val="0"/>
                  <w:marTop w:val="0"/>
                  <w:marBottom w:val="0"/>
                  <w:divBdr>
                    <w:top w:val="none" w:sz="0" w:space="0" w:color="auto"/>
                    <w:left w:val="none" w:sz="0" w:space="0" w:color="auto"/>
                    <w:bottom w:val="none" w:sz="0" w:space="0" w:color="auto"/>
                    <w:right w:val="none" w:sz="0" w:space="0" w:color="auto"/>
                  </w:divBdr>
                  <w:divsChild>
                    <w:div w:id="96408721">
                      <w:marLeft w:val="0"/>
                      <w:marRight w:val="0"/>
                      <w:marTop w:val="0"/>
                      <w:marBottom w:val="0"/>
                      <w:divBdr>
                        <w:top w:val="none" w:sz="0" w:space="0" w:color="auto"/>
                        <w:left w:val="none" w:sz="0" w:space="0" w:color="auto"/>
                        <w:bottom w:val="none" w:sz="0" w:space="0" w:color="auto"/>
                        <w:right w:val="none" w:sz="0" w:space="0" w:color="auto"/>
                      </w:divBdr>
                    </w:div>
                    <w:div w:id="132329355">
                      <w:marLeft w:val="0"/>
                      <w:marRight w:val="0"/>
                      <w:marTop w:val="0"/>
                      <w:marBottom w:val="0"/>
                      <w:divBdr>
                        <w:top w:val="none" w:sz="0" w:space="0" w:color="auto"/>
                        <w:left w:val="none" w:sz="0" w:space="0" w:color="auto"/>
                        <w:bottom w:val="none" w:sz="0" w:space="0" w:color="auto"/>
                        <w:right w:val="none" w:sz="0" w:space="0" w:color="auto"/>
                      </w:divBdr>
                    </w:div>
                    <w:div w:id="241263793">
                      <w:marLeft w:val="0"/>
                      <w:marRight w:val="0"/>
                      <w:marTop w:val="0"/>
                      <w:marBottom w:val="0"/>
                      <w:divBdr>
                        <w:top w:val="none" w:sz="0" w:space="0" w:color="auto"/>
                        <w:left w:val="none" w:sz="0" w:space="0" w:color="auto"/>
                        <w:bottom w:val="none" w:sz="0" w:space="0" w:color="auto"/>
                        <w:right w:val="none" w:sz="0" w:space="0" w:color="auto"/>
                      </w:divBdr>
                    </w:div>
                    <w:div w:id="342754369">
                      <w:marLeft w:val="0"/>
                      <w:marRight w:val="0"/>
                      <w:marTop w:val="0"/>
                      <w:marBottom w:val="0"/>
                      <w:divBdr>
                        <w:top w:val="none" w:sz="0" w:space="0" w:color="auto"/>
                        <w:left w:val="none" w:sz="0" w:space="0" w:color="auto"/>
                        <w:bottom w:val="none" w:sz="0" w:space="0" w:color="auto"/>
                        <w:right w:val="none" w:sz="0" w:space="0" w:color="auto"/>
                      </w:divBdr>
                    </w:div>
                    <w:div w:id="775902964">
                      <w:marLeft w:val="0"/>
                      <w:marRight w:val="0"/>
                      <w:marTop w:val="0"/>
                      <w:marBottom w:val="0"/>
                      <w:divBdr>
                        <w:top w:val="none" w:sz="0" w:space="0" w:color="auto"/>
                        <w:left w:val="none" w:sz="0" w:space="0" w:color="auto"/>
                        <w:bottom w:val="none" w:sz="0" w:space="0" w:color="auto"/>
                        <w:right w:val="none" w:sz="0" w:space="0" w:color="auto"/>
                      </w:divBdr>
                    </w:div>
                    <w:div w:id="900871403">
                      <w:marLeft w:val="0"/>
                      <w:marRight w:val="0"/>
                      <w:marTop w:val="0"/>
                      <w:marBottom w:val="0"/>
                      <w:divBdr>
                        <w:top w:val="none" w:sz="0" w:space="0" w:color="auto"/>
                        <w:left w:val="none" w:sz="0" w:space="0" w:color="auto"/>
                        <w:bottom w:val="none" w:sz="0" w:space="0" w:color="auto"/>
                        <w:right w:val="none" w:sz="0" w:space="0" w:color="auto"/>
                      </w:divBdr>
                    </w:div>
                    <w:div w:id="1073510658">
                      <w:marLeft w:val="0"/>
                      <w:marRight w:val="0"/>
                      <w:marTop w:val="0"/>
                      <w:marBottom w:val="0"/>
                      <w:divBdr>
                        <w:top w:val="none" w:sz="0" w:space="0" w:color="auto"/>
                        <w:left w:val="none" w:sz="0" w:space="0" w:color="auto"/>
                        <w:bottom w:val="none" w:sz="0" w:space="0" w:color="auto"/>
                        <w:right w:val="none" w:sz="0" w:space="0" w:color="auto"/>
                      </w:divBdr>
                    </w:div>
                    <w:div w:id="1607694641">
                      <w:marLeft w:val="0"/>
                      <w:marRight w:val="0"/>
                      <w:marTop w:val="0"/>
                      <w:marBottom w:val="0"/>
                      <w:divBdr>
                        <w:top w:val="none" w:sz="0" w:space="0" w:color="auto"/>
                        <w:left w:val="none" w:sz="0" w:space="0" w:color="auto"/>
                        <w:bottom w:val="none" w:sz="0" w:space="0" w:color="auto"/>
                        <w:right w:val="none" w:sz="0" w:space="0" w:color="auto"/>
                      </w:divBdr>
                    </w:div>
                    <w:div w:id="1820613595">
                      <w:marLeft w:val="0"/>
                      <w:marRight w:val="0"/>
                      <w:marTop w:val="0"/>
                      <w:marBottom w:val="0"/>
                      <w:divBdr>
                        <w:top w:val="none" w:sz="0" w:space="0" w:color="auto"/>
                        <w:left w:val="none" w:sz="0" w:space="0" w:color="auto"/>
                        <w:bottom w:val="none" w:sz="0" w:space="0" w:color="auto"/>
                        <w:right w:val="none" w:sz="0" w:space="0" w:color="auto"/>
                      </w:divBdr>
                    </w:div>
                    <w:div w:id="1964074899">
                      <w:marLeft w:val="0"/>
                      <w:marRight w:val="0"/>
                      <w:marTop w:val="0"/>
                      <w:marBottom w:val="0"/>
                      <w:divBdr>
                        <w:top w:val="none" w:sz="0" w:space="0" w:color="auto"/>
                        <w:left w:val="none" w:sz="0" w:space="0" w:color="auto"/>
                        <w:bottom w:val="none" w:sz="0" w:space="0" w:color="auto"/>
                        <w:right w:val="none" w:sz="0" w:space="0" w:color="auto"/>
                      </w:divBdr>
                    </w:div>
                    <w:div w:id="2061593143">
                      <w:marLeft w:val="0"/>
                      <w:marRight w:val="0"/>
                      <w:marTop w:val="0"/>
                      <w:marBottom w:val="0"/>
                      <w:divBdr>
                        <w:top w:val="none" w:sz="0" w:space="0" w:color="auto"/>
                        <w:left w:val="none" w:sz="0" w:space="0" w:color="auto"/>
                        <w:bottom w:val="none" w:sz="0" w:space="0" w:color="auto"/>
                        <w:right w:val="none" w:sz="0" w:space="0" w:color="auto"/>
                      </w:divBdr>
                    </w:div>
                  </w:divsChild>
                </w:div>
                <w:div w:id="1978756955">
                  <w:marLeft w:val="0"/>
                  <w:marRight w:val="0"/>
                  <w:marTop w:val="0"/>
                  <w:marBottom w:val="0"/>
                  <w:divBdr>
                    <w:top w:val="none" w:sz="0" w:space="0" w:color="auto"/>
                    <w:left w:val="none" w:sz="0" w:space="0" w:color="auto"/>
                    <w:bottom w:val="none" w:sz="0" w:space="0" w:color="auto"/>
                    <w:right w:val="none" w:sz="0" w:space="0" w:color="auto"/>
                  </w:divBdr>
                  <w:divsChild>
                    <w:div w:id="572351142">
                      <w:marLeft w:val="0"/>
                      <w:marRight w:val="0"/>
                      <w:marTop w:val="0"/>
                      <w:marBottom w:val="0"/>
                      <w:divBdr>
                        <w:top w:val="none" w:sz="0" w:space="0" w:color="auto"/>
                        <w:left w:val="none" w:sz="0" w:space="0" w:color="auto"/>
                        <w:bottom w:val="none" w:sz="0" w:space="0" w:color="auto"/>
                        <w:right w:val="none" w:sz="0" w:space="0" w:color="auto"/>
                      </w:divBdr>
                    </w:div>
                    <w:div w:id="822352890">
                      <w:marLeft w:val="0"/>
                      <w:marRight w:val="0"/>
                      <w:marTop w:val="0"/>
                      <w:marBottom w:val="0"/>
                      <w:divBdr>
                        <w:top w:val="none" w:sz="0" w:space="0" w:color="auto"/>
                        <w:left w:val="none" w:sz="0" w:space="0" w:color="auto"/>
                        <w:bottom w:val="none" w:sz="0" w:space="0" w:color="auto"/>
                        <w:right w:val="none" w:sz="0" w:space="0" w:color="auto"/>
                      </w:divBdr>
                    </w:div>
                    <w:div w:id="827406359">
                      <w:marLeft w:val="0"/>
                      <w:marRight w:val="0"/>
                      <w:marTop w:val="0"/>
                      <w:marBottom w:val="0"/>
                      <w:divBdr>
                        <w:top w:val="none" w:sz="0" w:space="0" w:color="auto"/>
                        <w:left w:val="none" w:sz="0" w:space="0" w:color="auto"/>
                        <w:bottom w:val="none" w:sz="0" w:space="0" w:color="auto"/>
                        <w:right w:val="none" w:sz="0" w:space="0" w:color="auto"/>
                      </w:divBdr>
                    </w:div>
                    <w:div w:id="17124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40280">
          <w:marLeft w:val="0"/>
          <w:marRight w:val="0"/>
          <w:marTop w:val="0"/>
          <w:marBottom w:val="0"/>
          <w:divBdr>
            <w:top w:val="none" w:sz="0" w:space="0" w:color="auto"/>
            <w:left w:val="none" w:sz="0" w:space="0" w:color="auto"/>
            <w:bottom w:val="none" w:sz="0" w:space="0" w:color="auto"/>
            <w:right w:val="none" w:sz="0" w:space="0" w:color="auto"/>
          </w:divBdr>
        </w:div>
      </w:divsChild>
    </w:div>
    <w:div w:id="1775711215">
      <w:bodyDiv w:val="1"/>
      <w:marLeft w:val="0"/>
      <w:marRight w:val="0"/>
      <w:marTop w:val="0"/>
      <w:marBottom w:val="0"/>
      <w:divBdr>
        <w:top w:val="none" w:sz="0" w:space="0" w:color="auto"/>
        <w:left w:val="none" w:sz="0" w:space="0" w:color="auto"/>
        <w:bottom w:val="none" w:sz="0" w:space="0" w:color="auto"/>
        <w:right w:val="none" w:sz="0" w:space="0" w:color="auto"/>
      </w:divBdr>
      <w:divsChild>
        <w:div w:id="37971583">
          <w:marLeft w:val="0"/>
          <w:marRight w:val="0"/>
          <w:marTop w:val="0"/>
          <w:marBottom w:val="0"/>
          <w:divBdr>
            <w:top w:val="none" w:sz="0" w:space="0" w:color="auto"/>
            <w:left w:val="none" w:sz="0" w:space="0" w:color="auto"/>
            <w:bottom w:val="none" w:sz="0" w:space="0" w:color="auto"/>
            <w:right w:val="none" w:sz="0" w:space="0" w:color="auto"/>
          </w:divBdr>
          <w:divsChild>
            <w:div w:id="76093745">
              <w:marLeft w:val="0"/>
              <w:marRight w:val="0"/>
              <w:marTop w:val="0"/>
              <w:marBottom w:val="0"/>
              <w:divBdr>
                <w:top w:val="none" w:sz="0" w:space="0" w:color="auto"/>
                <w:left w:val="none" w:sz="0" w:space="0" w:color="auto"/>
                <w:bottom w:val="none" w:sz="0" w:space="0" w:color="auto"/>
                <w:right w:val="none" w:sz="0" w:space="0" w:color="auto"/>
              </w:divBdr>
            </w:div>
            <w:div w:id="320089201">
              <w:marLeft w:val="0"/>
              <w:marRight w:val="0"/>
              <w:marTop w:val="0"/>
              <w:marBottom w:val="0"/>
              <w:divBdr>
                <w:top w:val="none" w:sz="0" w:space="0" w:color="auto"/>
                <w:left w:val="none" w:sz="0" w:space="0" w:color="auto"/>
                <w:bottom w:val="none" w:sz="0" w:space="0" w:color="auto"/>
                <w:right w:val="none" w:sz="0" w:space="0" w:color="auto"/>
              </w:divBdr>
            </w:div>
            <w:div w:id="2119786884">
              <w:marLeft w:val="0"/>
              <w:marRight w:val="0"/>
              <w:marTop w:val="0"/>
              <w:marBottom w:val="0"/>
              <w:divBdr>
                <w:top w:val="none" w:sz="0" w:space="0" w:color="auto"/>
                <w:left w:val="none" w:sz="0" w:space="0" w:color="auto"/>
                <w:bottom w:val="none" w:sz="0" w:space="0" w:color="auto"/>
                <w:right w:val="none" w:sz="0" w:space="0" w:color="auto"/>
              </w:divBdr>
            </w:div>
          </w:divsChild>
        </w:div>
        <w:div w:id="339623422">
          <w:marLeft w:val="0"/>
          <w:marRight w:val="0"/>
          <w:marTop w:val="0"/>
          <w:marBottom w:val="0"/>
          <w:divBdr>
            <w:top w:val="none" w:sz="0" w:space="0" w:color="auto"/>
            <w:left w:val="none" w:sz="0" w:space="0" w:color="auto"/>
            <w:bottom w:val="none" w:sz="0" w:space="0" w:color="auto"/>
            <w:right w:val="none" w:sz="0" w:space="0" w:color="auto"/>
          </w:divBdr>
        </w:div>
        <w:div w:id="613246049">
          <w:marLeft w:val="0"/>
          <w:marRight w:val="0"/>
          <w:marTop w:val="0"/>
          <w:marBottom w:val="0"/>
          <w:divBdr>
            <w:top w:val="none" w:sz="0" w:space="0" w:color="auto"/>
            <w:left w:val="none" w:sz="0" w:space="0" w:color="auto"/>
            <w:bottom w:val="none" w:sz="0" w:space="0" w:color="auto"/>
            <w:right w:val="none" w:sz="0" w:space="0" w:color="auto"/>
          </w:divBdr>
        </w:div>
        <w:div w:id="707727880">
          <w:marLeft w:val="0"/>
          <w:marRight w:val="0"/>
          <w:marTop w:val="0"/>
          <w:marBottom w:val="0"/>
          <w:divBdr>
            <w:top w:val="none" w:sz="0" w:space="0" w:color="auto"/>
            <w:left w:val="none" w:sz="0" w:space="0" w:color="auto"/>
            <w:bottom w:val="none" w:sz="0" w:space="0" w:color="auto"/>
            <w:right w:val="none" w:sz="0" w:space="0" w:color="auto"/>
          </w:divBdr>
        </w:div>
        <w:div w:id="745608090">
          <w:marLeft w:val="0"/>
          <w:marRight w:val="0"/>
          <w:marTop w:val="0"/>
          <w:marBottom w:val="0"/>
          <w:divBdr>
            <w:top w:val="none" w:sz="0" w:space="0" w:color="auto"/>
            <w:left w:val="none" w:sz="0" w:space="0" w:color="auto"/>
            <w:bottom w:val="none" w:sz="0" w:space="0" w:color="auto"/>
            <w:right w:val="none" w:sz="0" w:space="0" w:color="auto"/>
          </w:divBdr>
        </w:div>
        <w:div w:id="929779432">
          <w:marLeft w:val="0"/>
          <w:marRight w:val="0"/>
          <w:marTop w:val="0"/>
          <w:marBottom w:val="0"/>
          <w:divBdr>
            <w:top w:val="none" w:sz="0" w:space="0" w:color="auto"/>
            <w:left w:val="none" w:sz="0" w:space="0" w:color="auto"/>
            <w:bottom w:val="none" w:sz="0" w:space="0" w:color="auto"/>
            <w:right w:val="none" w:sz="0" w:space="0" w:color="auto"/>
          </w:divBdr>
        </w:div>
        <w:div w:id="1017849007">
          <w:marLeft w:val="0"/>
          <w:marRight w:val="0"/>
          <w:marTop w:val="0"/>
          <w:marBottom w:val="0"/>
          <w:divBdr>
            <w:top w:val="none" w:sz="0" w:space="0" w:color="auto"/>
            <w:left w:val="none" w:sz="0" w:space="0" w:color="auto"/>
            <w:bottom w:val="none" w:sz="0" w:space="0" w:color="auto"/>
            <w:right w:val="none" w:sz="0" w:space="0" w:color="auto"/>
          </w:divBdr>
        </w:div>
        <w:div w:id="1141658369">
          <w:marLeft w:val="0"/>
          <w:marRight w:val="0"/>
          <w:marTop w:val="0"/>
          <w:marBottom w:val="0"/>
          <w:divBdr>
            <w:top w:val="none" w:sz="0" w:space="0" w:color="auto"/>
            <w:left w:val="none" w:sz="0" w:space="0" w:color="auto"/>
            <w:bottom w:val="none" w:sz="0" w:space="0" w:color="auto"/>
            <w:right w:val="none" w:sz="0" w:space="0" w:color="auto"/>
          </w:divBdr>
        </w:div>
        <w:div w:id="1404840232">
          <w:marLeft w:val="0"/>
          <w:marRight w:val="0"/>
          <w:marTop w:val="0"/>
          <w:marBottom w:val="0"/>
          <w:divBdr>
            <w:top w:val="none" w:sz="0" w:space="0" w:color="auto"/>
            <w:left w:val="none" w:sz="0" w:space="0" w:color="auto"/>
            <w:bottom w:val="none" w:sz="0" w:space="0" w:color="auto"/>
            <w:right w:val="none" w:sz="0" w:space="0" w:color="auto"/>
          </w:divBdr>
        </w:div>
        <w:div w:id="1408262699">
          <w:marLeft w:val="0"/>
          <w:marRight w:val="0"/>
          <w:marTop w:val="0"/>
          <w:marBottom w:val="0"/>
          <w:divBdr>
            <w:top w:val="none" w:sz="0" w:space="0" w:color="auto"/>
            <w:left w:val="none" w:sz="0" w:space="0" w:color="auto"/>
            <w:bottom w:val="none" w:sz="0" w:space="0" w:color="auto"/>
            <w:right w:val="none" w:sz="0" w:space="0" w:color="auto"/>
          </w:divBdr>
        </w:div>
        <w:div w:id="1412509103">
          <w:marLeft w:val="0"/>
          <w:marRight w:val="0"/>
          <w:marTop w:val="0"/>
          <w:marBottom w:val="0"/>
          <w:divBdr>
            <w:top w:val="none" w:sz="0" w:space="0" w:color="auto"/>
            <w:left w:val="none" w:sz="0" w:space="0" w:color="auto"/>
            <w:bottom w:val="none" w:sz="0" w:space="0" w:color="auto"/>
            <w:right w:val="none" w:sz="0" w:space="0" w:color="auto"/>
          </w:divBdr>
        </w:div>
        <w:div w:id="1425374094">
          <w:marLeft w:val="0"/>
          <w:marRight w:val="0"/>
          <w:marTop w:val="0"/>
          <w:marBottom w:val="0"/>
          <w:divBdr>
            <w:top w:val="none" w:sz="0" w:space="0" w:color="auto"/>
            <w:left w:val="none" w:sz="0" w:space="0" w:color="auto"/>
            <w:bottom w:val="none" w:sz="0" w:space="0" w:color="auto"/>
            <w:right w:val="none" w:sz="0" w:space="0" w:color="auto"/>
          </w:divBdr>
        </w:div>
        <w:div w:id="1718241974">
          <w:marLeft w:val="0"/>
          <w:marRight w:val="0"/>
          <w:marTop w:val="0"/>
          <w:marBottom w:val="0"/>
          <w:divBdr>
            <w:top w:val="none" w:sz="0" w:space="0" w:color="auto"/>
            <w:left w:val="none" w:sz="0" w:space="0" w:color="auto"/>
            <w:bottom w:val="none" w:sz="0" w:space="0" w:color="auto"/>
            <w:right w:val="none" w:sz="0" w:space="0" w:color="auto"/>
          </w:divBdr>
        </w:div>
        <w:div w:id="1859806696">
          <w:marLeft w:val="0"/>
          <w:marRight w:val="0"/>
          <w:marTop w:val="0"/>
          <w:marBottom w:val="0"/>
          <w:divBdr>
            <w:top w:val="none" w:sz="0" w:space="0" w:color="auto"/>
            <w:left w:val="none" w:sz="0" w:space="0" w:color="auto"/>
            <w:bottom w:val="none" w:sz="0" w:space="0" w:color="auto"/>
            <w:right w:val="none" w:sz="0" w:space="0" w:color="auto"/>
          </w:divBdr>
        </w:div>
        <w:div w:id="2098942155">
          <w:marLeft w:val="0"/>
          <w:marRight w:val="0"/>
          <w:marTop w:val="0"/>
          <w:marBottom w:val="0"/>
          <w:divBdr>
            <w:top w:val="none" w:sz="0" w:space="0" w:color="auto"/>
            <w:left w:val="none" w:sz="0" w:space="0" w:color="auto"/>
            <w:bottom w:val="none" w:sz="0" w:space="0" w:color="auto"/>
            <w:right w:val="none" w:sz="0" w:space="0" w:color="auto"/>
          </w:divBdr>
        </w:div>
      </w:divsChild>
    </w:div>
    <w:div w:id="1912427575">
      <w:bodyDiv w:val="1"/>
      <w:marLeft w:val="0"/>
      <w:marRight w:val="0"/>
      <w:marTop w:val="0"/>
      <w:marBottom w:val="0"/>
      <w:divBdr>
        <w:top w:val="none" w:sz="0" w:space="0" w:color="auto"/>
        <w:left w:val="none" w:sz="0" w:space="0" w:color="auto"/>
        <w:bottom w:val="none" w:sz="0" w:space="0" w:color="auto"/>
        <w:right w:val="none" w:sz="0" w:space="0" w:color="auto"/>
      </w:divBdr>
      <w:divsChild>
        <w:div w:id="358825145">
          <w:marLeft w:val="0"/>
          <w:marRight w:val="0"/>
          <w:marTop w:val="0"/>
          <w:marBottom w:val="0"/>
          <w:divBdr>
            <w:top w:val="none" w:sz="0" w:space="0" w:color="auto"/>
            <w:left w:val="none" w:sz="0" w:space="0" w:color="auto"/>
            <w:bottom w:val="none" w:sz="0" w:space="0" w:color="auto"/>
            <w:right w:val="none" w:sz="0" w:space="0" w:color="auto"/>
          </w:divBdr>
        </w:div>
        <w:div w:id="434712843">
          <w:marLeft w:val="0"/>
          <w:marRight w:val="0"/>
          <w:marTop w:val="0"/>
          <w:marBottom w:val="0"/>
          <w:divBdr>
            <w:top w:val="none" w:sz="0" w:space="0" w:color="auto"/>
            <w:left w:val="none" w:sz="0" w:space="0" w:color="auto"/>
            <w:bottom w:val="none" w:sz="0" w:space="0" w:color="auto"/>
            <w:right w:val="none" w:sz="0" w:space="0" w:color="auto"/>
          </w:divBdr>
        </w:div>
        <w:div w:id="812254151">
          <w:marLeft w:val="0"/>
          <w:marRight w:val="0"/>
          <w:marTop w:val="0"/>
          <w:marBottom w:val="0"/>
          <w:divBdr>
            <w:top w:val="none" w:sz="0" w:space="0" w:color="auto"/>
            <w:left w:val="none" w:sz="0" w:space="0" w:color="auto"/>
            <w:bottom w:val="none" w:sz="0" w:space="0" w:color="auto"/>
            <w:right w:val="none" w:sz="0" w:space="0" w:color="auto"/>
          </w:divBdr>
        </w:div>
        <w:div w:id="1540313343">
          <w:marLeft w:val="0"/>
          <w:marRight w:val="0"/>
          <w:marTop w:val="0"/>
          <w:marBottom w:val="0"/>
          <w:divBdr>
            <w:top w:val="none" w:sz="0" w:space="0" w:color="auto"/>
            <w:left w:val="none" w:sz="0" w:space="0" w:color="auto"/>
            <w:bottom w:val="none" w:sz="0" w:space="0" w:color="auto"/>
            <w:right w:val="none" w:sz="0" w:space="0" w:color="auto"/>
          </w:divBdr>
        </w:div>
        <w:div w:id="1699547371">
          <w:marLeft w:val="0"/>
          <w:marRight w:val="0"/>
          <w:marTop w:val="0"/>
          <w:marBottom w:val="0"/>
          <w:divBdr>
            <w:top w:val="none" w:sz="0" w:space="0" w:color="auto"/>
            <w:left w:val="none" w:sz="0" w:space="0" w:color="auto"/>
            <w:bottom w:val="none" w:sz="0" w:space="0" w:color="auto"/>
            <w:right w:val="none" w:sz="0" w:space="0" w:color="auto"/>
          </w:divBdr>
        </w:div>
      </w:divsChild>
    </w:div>
    <w:div w:id="1924559025">
      <w:bodyDiv w:val="1"/>
      <w:marLeft w:val="0"/>
      <w:marRight w:val="0"/>
      <w:marTop w:val="0"/>
      <w:marBottom w:val="0"/>
      <w:divBdr>
        <w:top w:val="none" w:sz="0" w:space="0" w:color="auto"/>
        <w:left w:val="none" w:sz="0" w:space="0" w:color="auto"/>
        <w:bottom w:val="none" w:sz="0" w:space="0" w:color="auto"/>
        <w:right w:val="none" w:sz="0" w:space="0" w:color="auto"/>
      </w:divBdr>
      <w:divsChild>
        <w:div w:id="43020179">
          <w:marLeft w:val="0"/>
          <w:marRight w:val="0"/>
          <w:marTop w:val="0"/>
          <w:marBottom w:val="0"/>
          <w:divBdr>
            <w:top w:val="none" w:sz="0" w:space="0" w:color="auto"/>
            <w:left w:val="none" w:sz="0" w:space="0" w:color="auto"/>
            <w:bottom w:val="none" w:sz="0" w:space="0" w:color="auto"/>
            <w:right w:val="none" w:sz="0" w:space="0" w:color="auto"/>
          </w:divBdr>
        </w:div>
        <w:div w:id="53282731">
          <w:marLeft w:val="0"/>
          <w:marRight w:val="0"/>
          <w:marTop w:val="0"/>
          <w:marBottom w:val="0"/>
          <w:divBdr>
            <w:top w:val="none" w:sz="0" w:space="0" w:color="auto"/>
            <w:left w:val="none" w:sz="0" w:space="0" w:color="auto"/>
            <w:bottom w:val="none" w:sz="0" w:space="0" w:color="auto"/>
            <w:right w:val="none" w:sz="0" w:space="0" w:color="auto"/>
          </w:divBdr>
        </w:div>
        <w:div w:id="88820164">
          <w:marLeft w:val="0"/>
          <w:marRight w:val="0"/>
          <w:marTop w:val="0"/>
          <w:marBottom w:val="0"/>
          <w:divBdr>
            <w:top w:val="none" w:sz="0" w:space="0" w:color="auto"/>
            <w:left w:val="none" w:sz="0" w:space="0" w:color="auto"/>
            <w:bottom w:val="none" w:sz="0" w:space="0" w:color="auto"/>
            <w:right w:val="none" w:sz="0" w:space="0" w:color="auto"/>
          </w:divBdr>
        </w:div>
        <w:div w:id="90976225">
          <w:marLeft w:val="0"/>
          <w:marRight w:val="0"/>
          <w:marTop w:val="0"/>
          <w:marBottom w:val="0"/>
          <w:divBdr>
            <w:top w:val="none" w:sz="0" w:space="0" w:color="auto"/>
            <w:left w:val="none" w:sz="0" w:space="0" w:color="auto"/>
            <w:bottom w:val="none" w:sz="0" w:space="0" w:color="auto"/>
            <w:right w:val="none" w:sz="0" w:space="0" w:color="auto"/>
          </w:divBdr>
        </w:div>
        <w:div w:id="132021153">
          <w:marLeft w:val="0"/>
          <w:marRight w:val="0"/>
          <w:marTop w:val="0"/>
          <w:marBottom w:val="0"/>
          <w:divBdr>
            <w:top w:val="none" w:sz="0" w:space="0" w:color="auto"/>
            <w:left w:val="none" w:sz="0" w:space="0" w:color="auto"/>
            <w:bottom w:val="none" w:sz="0" w:space="0" w:color="auto"/>
            <w:right w:val="none" w:sz="0" w:space="0" w:color="auto"/>
          </w:divBdr>
        </w:div>
        <w:div w:id="137117712">
          <w:marLeft w:val="0"/>
          <w:marRight w:val="0"/>
          <w:marTop w:val="0"/>
          <w:marBottom w:val="0"/>
          <w:divBdr>
            <w:top w:val="none" w:sz="0" w:space="0" w:color="auto"/>
            <w:left w:val="none" w:sz="0" w:space="0" w:color="auto"/>
            <w:bottom w:val="none" w:sz="0" w:space="0" w:color="auto"/>
            <w:right w:val="none" w:sz="0" w:space="0" w:color="auto"/>
          </w:divBdr>
        </w:div>
        <w:div w:id="142429947">
          <w:marLeft w:val="0"/>
          <w:marRight w:val="0"/>
          <w:marTop w:val="0"/>
          <w:marBottom w:val="0"/>
          <w:divBdr>
            <w:top w:val="none" w:sz="0" w:space="0" w:color="auto"/>
            <w:left w:val="none" w:sz="0" w:space="0" w:color="auto"/>
            <w:bottom w:val="none" w:sz="0" w:space="0" w:color="auto"/>
            <w:right w:val="none" w:sz="0" w:space="0" w:color="auto"/>
          </w:divBdr>
        </w:div>
        <w:div w:id="234435908">
          <w:marLeft w:val="0"/>
          <w:marRight w:val="0"/>
          <w:marTop w:val="0"/>
          <w:marBottom w:val="0"/>
          <w:divBdr>
            <w:top w:val="none" w:sz="0" w:space="0" w:color="auto"/>
            <w:left w:val="none" w:sz="0" w:space="0" w:color="auto"/>
            <w:bottom w:val="none" w:sz="0" w:space="0" w:color="auto"/>
            <w:right w:val="none" w:sz="0" w:space="0" w:color="auto"/>
          </w:divBdr>
        </w:div>
        <w:div w:id="277950822">
          <w:marLeft w:val="0"/>
          <w:marRight w:val="0"/>
          <w:marTop w:val="0"/>
          <w:marBottom w:val="0"/>
          <w:divBdr>
            <w:top w:val="none" w:sz="0" w:space="0" w:color="auto"/>
            <w:left w:val="none" w:sz="0" w:space="0" w:color="auto"/>
            <w:bottom w:val="none" w:sz="0" w:space="0" w:color="auto"/>
            <w:right w:val="none" w:sz="0" w:space="0" w:color="auto"/>
          </w:divBdr>
        </w:div>
        <w:div w:id="280960361">
          <w:marLeft w:val="0"/>
          <w:marRight w:val="0"/>
          <w:marTop w:val="0"/>
          <w:marBottom w:val="0"/>
          <w:divBdr>
            <w:top w:val="none" w:sz="0" w:space="0" w:color="auto"/>
            <w:left w:val="none" w:sz="0" w:space="0" w:color="auto"/>
            <w:bottom w:val="none" w:sz="0" w:space="0" w:color="auto"/>
            <w:right w:val="none" w:sz="0" w:space="0" w:color="auto"/>
          </w:divBdr>
        </w:div>
        <w:div w:id="310981973">
          <w:marLeft w:val="0"/>
          <w:marRight w:val="0"/>
          <w:marTop w:val="0"/>
          <w:marBottom w:val="0"/>
          <w:divBdr>
            <w:top w:val="none" w:sz="0" w:space="0" w:color="auto"/>
            <w:left w:val="none" w:sz="0" w:space="0" w:color="auto"/>
            <w:bottom w:val="none" w:sz="0" w:space="0" w:color="auto"/>
            <w:right w:val="none" w:sz="0" w:space="0" w:color="auto"/>
          </w:divBdr>
        </w:div>
        <w:div w:id="312611486">
          <w:marLeft w:val="0"/>
          <w:marRight w:val="0"/>
          <w:marTop w:val="0"/>
          <w:marBottom w:val="0"/>
          <w:divBdr>
            <w:top w:val="none" w:sz="0" w:space="0" w:color="auto"/>
            <w:left w:val="none" w:sz="0" w:space="0" w:color="auto"/>
            <w:bottom w:val="none" w:sz="0" w:space="0" w:color="auto"/>
            <w:right w:val="none" w:sz="0" w:space="0" w:color="auto"/>
          </w:divBdr>
        </w:div>
        <w:div w:id="327054901">
          <w:marLeft w:val="0"/>
          <w:marRight w:val="0"/>
          <w:marTop w:val="0"/>
          <w:marBottom w:val="0"/>
          <w:divBdr>
            <w:top w:val="none" w:sz="0" w:space="0" w:color="auto"/>
            <w:left w:val="none" w:sz="0" w:space="0" w:color="auto"/>
            <w:bottom w:val="none" w:sz="0" w:space="0" w:color="auto"/>
            <w:right w:val="none" w:sz="0" w:space="0" w:color="auto"/>
          </w:divBdr>
        </w:div>
        <w:div w:id="331222282">
          <w:marLeft w:val="0"/>
          <w:marRight w:val="0"/>
          <w:marTop w:val="0"/>
          <w:marBottom w:val="0"/>
          <w:divBdr>
            <w:top w:val="none" w:sz="0" w:space="0" w:color="auto"/>
            <w:left w:val="none" w:sz="0" w:space="0" w:color="auto"/>
            <w:bottom w:val="none" w:sz="0" w:space="0" w:color="auto"/>
            <w:right w:val="none" w:sz="0" w:space="0" w:color="auto"/>
          </w:divBdr>
        </w:div>
        <w:div w:id="357851458">
          <w:marLeft w:val="0"/>
          <w:marRight w:val="0"/>
          <w:marTop w:val="0"/>
          <w:marBottom w:val="0"/>
          <w:divBdr>
            <w:top w:val="none" w:sz="0" w:space="0" w:color="auto"/>
            <w:left w:val="none" w:sz="0" w:space="0" w:color="auto"/>
            <w:bottom w:val="none" w:sz="0" w:space="0" w:color="auto"/>
            <w:right w:val="none" w:sz="0" w:space="0" w:color="auto"/>
          </w:divBdr>
        </w:div>
        <w:div w:id="366806779">
          <w:marLeft w:val="0"/>
          <w:marRight w:val="0"/>
          <w:marTop w:val="0"/>
          <w:marBottom w:val="0"/>
          <w:divBdr>
            <w:top w:val="none" w:sz="0" w:space="0" w:color="auto"/>
            <w:left w:val="none" w:sz="0" w:space="0" w:color="auto"/>
            <w:bottom w:val="none" w:sz="0" w:space="0" w:color="auto"/>
            <w:right w:val="none" w:sz="0" w:space="0" w:color="auto"/>
          </w:divBdr>
        </w:div>
        <w:div w:id="385573296">
          <w:marLeft w:val="0"/>
          <w:marRight w:val="0"/>
          <w:marTop w:val="0"/>
          <w:marBottom w:val="0"/>
          <w:divBdr>
            <w:top w:val="none" w:sz="0" w:space="0" w:color="auto"/>
            <w:left w:val="none" w:sz="0" w:space="0" w:color="auto"/>
            <w:bottom w:val="none" w:sz="0" w:space="0" w:color="auto"/>
            <w:right w:val="none" w:sz="0" w:space="0" w:color="auto"/>
          </w:divBdr>
        </w:div>
        <w:div w:id="410931582">
          <w:marLeft w:val="0"/>
          <w:marRight w:val="0"/>
          <w:marTop w:val="0"/>
          <w:marBottom w:val="0"/>
          <w:divBdr>
            <w:top w:val="none" w:sz="0" w:space="0" w:color="auto"/>
            <w:left w:val="none" w:sz="0" w:space="0" w:color="auto"/>
            <w:bottom w:val="none" w:sz="0" w:space="0" w:color="auto"/>
            <w:right w:val="none" w:sz="0" w:space="0" w:color="auto"/>
          </w:divBdr>
        </w:div>
        <w:div w:id="425544402">
          <w:marLeft w:val="0"/>
          <w:marRight w:val="0"/>
          <w:marTop w:val="0"/>
          <w:marBottom w:val="0"/>
          <w:divBdr>
            <w:top w:val="none" w:sz="0" w:space="0" w:color="auto"/>
            <w:left w:val="none" w:sz="0" w:space="0" w:color="auto"/>
            <w:bottom w:val="none" w:sz="0" w:space="0" w:color="auto"/>
            <w:right w:val="none" w:sz="0" w:space="0" w:color="auto"/>
          </w:divBdr>
        </w:div>
        <w:div w:id="494032309">
          <w:marLeft w:val="0"/>
          <w:marRight w:val="0"/>
          <w:marTop w:val="0"/>
          <w:marBottom w:val="0"/>
          <w:divBdr>
            <w:top w:val="none" w:sz="0" w:space="0" w:color="auto"/>
            <w:left w:val="none" w:sz="0" w:space="0" w:color="auto"/>
            <w:bottom w:val="none" w:sz="0" w:space="0" w:color="auto"/>
            <w:right w:val="none" w:sz="0" w:space="0" w:color="auto"/>
          </w:divBdr>
        </w:div>
        <w:div w:id="514423627">
          <w:marLeft w:val="0"/>
          <w:marRight w:val="0"/>
          <w:marTop w:val="0"/>
          <w:marBottom w:val="0"/>
          <w:divBdr>
            <w:top w:val="none" w:sz="0" w:space="0" w:color="auto"/>
            <w:left w:val="none" w:sz="0" w:space="0" w:color="auto"/>
            <w:bottom w:val="none" w:sz="0" w:space="0" w:color="auto"/>
            <w:right w:val="none" w:sz="0" w:space="0" w:color="auto"/>
          </w:divBdr>
        </w:div>
        <w:div w:id="521168415">
          <w:marLeft w:val="0"/>
          <w:marRight w:val="0"/>
          <w:marTop w:val="0"/>
          <w:marBottom w:val="0"/>
          <w:divBdr>
            <w:top w:val="none" w:sz="0" w:space="0" w:color="auto"/>
            <w:left w:val="none" w:sz="0" w:space="0" w:color="auto"/>
            <w:bottom w:val="none" w:sz="0" w:space="0" w:color="auto"/>
            <w:right w:val="none" w:sz="0" w:space="0" w:color="auto"/>
          </w:divBdr>
        </w:div>
        <w:div w:id="527717135">
          <w:marLeft w:val="0"/>
          <w:marRight w:val="0"/>
          <w:marTop w:val="0"/>
          <w:marBottom w:val="0"/>
          <w:divBdr>
            <w:top w:val="none" w:sz="0" w:space="0" w:color="auto"/>
            <w:left w:val="none" w:sz="0" w:space="0" w:color="auto"/>
            <w:bottom w:val="none" w:sz="0" w:space="0" w:color="auto"/>
            <w:right w:val="none" w:sz="0" w:space="0" w:color="auto"/>
          </w:divBdr>
        </w:div>
        <w:div w:id="552741768">
          <w:marLeft w:val="0"/>
          <w:marRight w:val="0"/>
          <w:marTop w:val="0"/>
          <w:marBottom w:val="0"/>
          <w:divBdr>
            <w:top w:val="none" w:sz="0" w:space="0" w:color="auto"/>
            <w:left w:val="none" w:sz="0" w:space="0" w:color="auto"/>
            <w:bottom w:val="none" w:sz="0" w:space="0" w:color="auto"/>
            <w:right w:val="none" w:sz="0" w:space="0" w:color="auto"/>
          </w:divBdr>
        </w:div>
        <w:div w:id="560294403">
          <w:marLeft w:val="0"/>
          <w:marRight w:val="0"/>
          <w:marTop w:val="0"/>
          <w:marBottom w:val="0"/>
          <w:divBdr>
            <w:top w:val="none" w:sz="0" w:space="0" w:color="auto"/>
            <w:left w:val="none" w:sz="0" w:space="0" w:color="auto"/>
            <w:bottom w:val="none" w:sz="0" w:space="0" w:color="auto"/>
            <w:right w:val="none" w:sz="0" w:space="0" w:color="auto"/>
          </w:divBdr>
        </w:div>
        <w:div w:id="562251153">
          <w:marLeft w:val="0"/>
          <w:marRight w:val="0"/>
          <w:marTop w:val="0"/>
          <w:marBottom w:val="0"/>
          <w:divBdr>
            <w:top w:val="none" w:sz="0" w:space="0" w:color="auto"/>
            <w:left w:val="none" w:sz="0" w:space="0" w:color="auto"/>
            <w:bottom w:val="none" w:sz="0" w:space="0" w:color="auto"/>
            <w:right w:val="none" w:sz="0" w:space="0" w:color="auto"/>
          </w:divBdr>
        </w:div>
        <w:div w:id="583489966">
          <w:marLeft w:val="0"/>
          <w:marRight w:val="0"/>
          <w:marTop w:val="0"/>
          <w:marBottom w:val="0"/>
          <w:divBdr>
            <w:top w:val="none" w:sz="0" w:space="0" w:color="auto"/>
            <w:left w:val="none" w:sz="0" w:space="0" w:color="auto"/>
            <w:bottom w:val="none" w:sz="0" w:space="0" w:color="auto"/>
            <w:right w:val="none" w:sz="0" w:space="0" w:color="auto"/>
          </w:divBdr>
        </w:div>
        <w:div w:id="593048627">
          <w:marLeft w:val="0"/>
          <w:marRight w:val="0"/>
          <w:marTop w:val="0"/>
          <w:marBottom w:val="0"/>
          <w:divBdr>
            <w:top w:val="none" w:sz="0" w:space="0" w:color="auto"/>
            <w:left w:val="none" w:sz="0" w:space="0" w:color="auto"/>
            <w:bottom w:val="none" w:sz="0" w:space="0" w:color="auto"/>
            <w:right w:val="none" w:sz="0" w:space="0" w:color="auto"/>
          </w:divBdr>
        </w:div>
        <w:div w:id="595333962">
          <w:marLeft w:val="0"/>
          <w:marRight w:val="0"/>
          <w:marTop w:val="0"/>
          <w:marBottom w:val="0"/>
          <w:divBdr>
            <w:top w:val="none" w:sz="0" w:space="0" w:color="auto"/>
            <w:left w:val="none" w:sz="0" w:space="0" w:color="auto"/>
            <w:bottom w:val="none" w:sz="0" w:space="0" w:color="auto"/>
            <w:right w:val="none" w:sz="0" w:space="0" w:color="auto"/>
          </w:divBdr>
        </w:div>
        <w:div w:id="609239536">
          <w:marLeft w:val="0"/>
          <w:marRight w:val="0"/>
          <w:marTop w:val="0"/>
          <w:marBottom w:val="0"/>
          <w:divBdr>
            <w:top w:val="none" w:sz="0" w:space="0" w:color="auto"/>
            <w:left w:val="none" w:sz="0" w:space="0" w:color="auto"/>
            <w:bottom w:val="none" w:sz="0" w:space="0" w:color="auto"/>
            <w:right w:val="none" w:sz="0" w:space="0" w:color="auto"/>
          </w:divBdr>
        </w:div>
        <w:div w:id="610867068">
          <w:marLeft w:val="0"/>
          <w:marRight w:val="0"/>
          <w:marTop w:val="0"/>
          <w:marBottom w:val="0"/>
          <w:divBdr>
            <w:top w:val="none" w:sz="0" w:space="0" w:color="auto"/>
            <w:left w:val="none" w:sz="0" w:space="0" w:color="auto"/>
            <w:bottom w:val="none" w:sz="0" w:space="0" w:color="auto"/>
            <w:right w:val="none" w:sz="0" w:space="0" w:color="auto"/>
          </w:divBdr>
        </w:div>
        <w:div w:id="623773931">
          <w:marLeft w:val="0"/>
          <w:marRight w:val="0"/>
          <w:marTop w:val="0"/>
          <w:marBottom w:val="0"/>
          <w:divBdr>
            <w:top w:val="none" w:sz="0" w:space="0" w:color="auto"/>
            <w:left w:val="none" w:sz="0" w:space="0" w:color="auto"/>
            <w:bottom w:val="none" w:sz="0" w:space="0" w:color="auto"/>
            <w:right w:val="none" w:sz="0" w:space="0" w:color="auto"/>
          </w:divBdr>
        </w:div>
        <w:div w:id="634726598">
          <w:marLeft w:val="0"/>
          <w:marRight w:val="0"/>
          <w:marTop w:val="0"/>
          <w:marBottom w:val="0"/>
          <w:divBdr>
            <w:top w:val="none" w:sz="0" w:space="0" w:color="auto"/>
            <w:left w:val="none" w:sz="0" w:space="0" w:color="auto"/>
            <w:bottom w:val="none" w:sz="0" w:space="0" w:color="auto"/>
            <w:right w:val="none" w:sz="0" w:space="0" w:color="auto"/>
          </w:divBdr>
        </w:div>
        <w:div w:id="640959897">
          <w:marLeft w:val="0"/>
          <w:marRight w:val="0"/>
          <w:marTop w:val="0"/>
          <w:marBottom w:val="0"/>
          <w:divBdr>
            <w:top w:val="none" w:sz="0" w:space="0" w:color="auto"/>
            <w:left w:val="none" w:sz="0" w:space="0" w:color="auto"/>
            <w:bottom w:val="none" w:sz="0" w:space="0" w:color="auto"/>
            <w:right w:val="none" w:sz="0" w:space="0" w:color="auto"/>
          </w:divBdr>
        </w:div>
        <w:div w:id="657541366">
          <w:marLeft w:val="0"/>
          <w:marRight w:val="0"/>
          <w:marTop w:val="0"/>
          <w:marBottom w:val="0"/>
          <w:divBdr>
            <w:top w:val="none" w:sz="0" w:space="0" w:color="auto"/>
            <w:left w:val="none" w:sz="0" w:space="0" w:color="auto"/>
            <w:bottom w:val="none" w:sz="0" w:space="0" w:color="auto"/>
            <w:right w:val="none" w:sz="0" w:space="0" w:color="auto"/>
          </w:divBdr>
        </w:div>
        <w:div w:id="671108031">
          <w:marLeft w:val="0"/>
          <w:marRight w:val="0"/>
          <w:marTop w:val="0"/>
          <w:marBottom w:val="0"/>
          <w:divBdr>
            <w:top w:val="none" w:sz="0" w:space="0" w:color="auto"/>
            <w:left w:val="none" w:sz="0" w:space="0" w:color="auto"/>
            <w:bottom w:val="none" w:sz="0" w:space="0" w:color="auto"/>
            <w:right w:val="none" w:sz="0" w:space="0" w:color="auto"/>
          </w:divBdr>
        </w:div>
        <w:div w:id="673192937">
          <w:marLeft w:val="0"/>
          <w:marRight w:val="0"/>
          <w:marTop w:val="0"/>
          <w:marBottom w:val="0"/>
          <w:divBdr>
            <w:top w:val="none" w:sz="0" w:space="0" w:color="auto"/>
            <w:left w:val="none" w:sz="0" w:space="0" w:color="auto"/>
            <w:bottom w:val="none" w:sz="0" w:space="0" w:color="auto"/>
            <w:right w:val="none" w:sz="0" w:space="0" w:color="auto"/>
          </w:divBdr>
        </w:div>
        <w:div w:id="736050156">
          <w:marLeft w:val="0"/>
          <w:marRight w:val="0"/>
          <w:marTop w:val="0"/>
          <w:marBottom w:val="0"/>
          <w:divBdr>
            <w:top w:val="none" w:sz="0" w:space="0" w:color="auto"/>
            <w:left w:val="none" w:sz="0" w:space="0" w:color="auto"/>
            <w:bottom w:val="none" w:sz="0" w:space="0" w:color="auto"/>
            <w:right w:val="none" w:sz="0" w:space="0" w:color="auto"/>
          </w:divBdr>
        </w:div>
        <w:div w:id="774598283">
          <w:marLeft w:val="0"/>
          <w:marRight w:val="0"/>
          <w:marTop w:val="0"/>
          <w:marBottom w:val="0"/>
          <w:divBdr>
            <w:top w:val="none" w:sz="0" w:space="0" w:color="auto"/>
            <w:left w:val="none" w:sz="0" w:space="0" w:color="auto"/>
            <w:bottom w:val="none" w:sz="0" w:space="0" w:color="auto"/>
            <w:right w:val="none" w:sz="0" w:space="0" w:color="auto"/>
          </w:divBdr>
        </w:div>
        <w:div w:id="794106131">
          <w:marLeft w:val="0"/>
          <w:marRight w:val="0"/>
          <w:marTop w:val="0"/>
          <w:marBottom w:val="0"/>
          <w:divBdr>
            <w:top w:val="none" w:sz="0" w:space="0" w:color="auto"/>
            <w:left w:val="none" w:sz="0" w:space="0" w:color="auto"/>
            <w:bottom w:val="none" w:sz="0" w:space="0" w:color="auto"/>
            <w:right w:val="none" w:sz="0" w:space="0" w:color="auto"/>
          </w:divBdr>
        </w:div>
        <w:div w:id="812216298">
          <w:marLeft w:val="0"/>
          <w:marRight w:val="0"/>
          <w:marTop w:val="0"/>
          <w:marBottom w:val="0"/>
          <w:divBdr>
            <w:top w:val="none" w:sz="0" w:space="0" w:color="auto"/>
            <w:left w:val="none" w:sz="0" w:space="0" w:color="auto"/>
            <w:bottom w:val="none" w:sz="0" w:space="0" w:color="auto"/>
            <w:right w:val="none" w:sz="0" w:space="0" w:color="auto"/>
          </w:divBdr>
        </w:div>
        <w:div w:id="812714264">
          <w:marLeft w:val="0"/>
          <w:marRight w:val="0"/>
          <w:marTop w:val="0"/>
          <w:marBottom w:val="0"/>
          <w:divBdr>
            <w:top w:val="none" w:sz="0" w:space="0" w:color="auto"/>
            <w:left w:val="none" w:sz="0" w:space="0" w:color="auto"/>
            <w:bottom w:val="none" w:sz="0" w:space="0" w:color="auto"/>
            <w:right w:val="none" w:sz="0" w:space="0" w:color="auto"/>
          </w:divBdr>
        </w:div>
        <w:div w:id="840310927">
          <w:marLeft w:val="0"/>
          <w:marRight w:val="0"/>
          <w:marTop w:val="0"/>
          <w:marBottom w:val="0"/>
          <w:divBdr>
            <w:top w:val="none" w:sz="0" w:space="0" w:color="auto"/>
            <w:left w:val="none" w:sz="0" w:space="0" w:color="auto"/>
            <w:bottom w:val="none" w:sz="0" w:space="0" w:color="auto"/>
            <w:right w:val="none" w:sz="0" w:space="0" w:color="auto"/>
          </w:divBdr>
        </w:div>
        <w:div w:id="854344982">
          <w:marLeft w:val="0"/>
          <w:marRight w:val="0"/>
          <w:marTop w:val="0"/>
          <w:marBottom w:val="0"/>
          <w:divBdr>
            <w:top w:val="none" w:sz="0" w:space="0" w:color="auto"/>
            <w:left w:val="none" w:sz="0" w:space="0" w:color="auto"/>
            <w:bottom w:val="none" w:sz="0" w:space="0" w:color="auto"/>
            <w:right w:val="none" w:sz="0" w:space="0" w:color="auto"/>
          </w:divBdr>
        </w:div>
        <w:div w:id="896668735">
          <w:marLeft w:val="0"/>
          <w:marRight w:val="0"/>
          <w:marTop w:val="0"/>
          <w:marBottom w:val="0"/>
          <w:divBdr>
            <w:top w:val="none" w:sz="0" w:space="0" w:color="auto"/>
            <w:left w:val="none" w:sz="0" w:space="0" w:color="auto"/>
            <w:bottom w:val="none" w:sz="0" w:space="0" w:color="auto"/>
            <w:right w:val="none" w:sz="0" w:space="0" w:color="auto"/>
          </w:divBdr>
        </w:div>
        <w:div w:id="939526949">
          <w:marLeft w:val="0"/>
          <w:marRight w:val="0"/>
          <w:marTop w:val="0"/>
          <w:marBottom w:val="0"/>
          <w:divBdr>
            <w:top w:val="none" w:sz="0" w:space="0" w:color="auto"/>
            <w:left w:val="none" w:sz="0" w:space="0" w:color="auto"/>
            <w:bottom w:val="none" w:sz="0" w:space="0" w:color="auto"/>
            <w:right w:val="none" w:sz="0" w:space="0" w:color="auto"/>
          </w:divBdr>
        </w:div>
        <w:div w:id="1013458503">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1034771932">
          <w:marLeft w:val="0"/>
          <w:marRight w:val="0"/>
          <w:marTop w:val="0"/>
          <w:marBottom w:val="0"/>
          <w:divBdr>
            <w:top w:val="none" w:sz="0" w:space="0" w:color="auto"/>
            <w:left w:val="none" w:sz="0" w:space="0" w:color="auto"/>
            <w:bottom w:val="none" w:sz="0" w:space="0" w:color="auto"/>
            <w:right w:val="none" w:sz="0" w:space="0" w:color="auto"/>
          </w:divBdr>
        </w:div>
        <w:div w:id="1045981904">
          <w:marLeft w:val="0"/>
          <w:marRight w:val="0"/>
          <w:marTop w:val="0"/>
          <w:marBottom w:val="0"/>
          <w:divBdr>
            <w:top w:val="none" w:sz="0" w:space="0" w:color="auto"/>
            <w:left w:val="none" w:sz="0" w:space="0" w:color="auto"/>
            <w:bottom w:val="none" w:sz="0" w:space="0" w:color="auto"/>
            <w:right w:val="none" w:sz="0" w:space="0" w:color="auto"/>
          </w:divBdr>
        </w:div>
        <w:div w:id="1124275582">
          <w:marLeft w:val="0"/>
          <w:marRight w:val="0"/>
          <w:marTop w:val="0"/>
          <w:marBottom w:val="0"/>
          <w:divBdr>
            <w:top w:val="none" w:sz="0" w:space="0" w:color="auto"/>
            <w:left w:val="none" w:sz="0" w:space="0" w:color="auto"/>
            <w:bottom w:val="none" w:sz="0" w:space="0" w:color="auto"/>
            <w:right w:val="none" w:sz="0" w:space="0" w:color="auto"/>
          </w:divBdr>
        </w:div>
        <w:div w:id="1125538674">
          <w:marLeft w:val="0"/>
          <w:marRight w:val="0"/>
          <w:marTop w:val="0"/>
          <w:marBottom w:val="0"/>
          <w:divBdr>
            <w:top w:val="none" w:sz="0" w:space="0" w:color="auto"/>
            <w:left w:val="none" w:sz="0" w:space="0" w:color="auto"/>
            <w:bottom w:val="none" w:sz="0" w:space="0" w:color="auto"/>
            <w:right w:val="none" w:sz="0" w:space="0" w:color="auto"/>
          </w:divBdr>
        </w:div>
        <w:div w:id="1134063929">
          <w:marLeft w:val="0"/>
          <w:marRight w:val="0"/>
          <w:marTop w:val="0"/>
          <w:marBottom w:val="0"/>
          <w:divBdr>
            <w:top w:val="none" w:sz="0" w:space="0" w:color="auto"/>
            <w:left w:val="none" w:sz="0" w:space="0" w:color="auto"/>
            <w:bottom w:val="none" w:sz="0" w:space="0" w:color="auto"/>
            <w:right w:val="none" w:sz="0" w:space="0" w:color="auto"/>
          </w:divBdr>
        </w:div>
        <w:div w:id="1143692815">
          <w:marLeft w:val="0"/>
          <w:marRight w:val="0"/>
          <w:marTop w:val="0"/>
          <w:marBottom w:val="0"/>
          <w:divBdr>
            <w:top w:val="none" w:sz="0" w:space="0" w:color="auto"/>
            <w:left w:val="none" w:sz="0" w:space="0" w:color="auto"/>
            <w:bottom w:val="none" w:sz="0" w:space="0" w:color="auto"/>
            <w:right w:val="none" w:sz="0" w:space="0" w:color="auto"/>
          </w:divBdr>
        </w:div>
        <w:div w:id="1158348974">
          <w:marLeft w:val="0"/>
          <w:marRight w:val="0"/>
          <w:marTop w:val="0"/>
          <w:marBottom w:val="0"/>
          <w:divBdr>
            <w:top w:val="none" w:sz="0" w:space="0" w:color="auto"/>
            <w:left w:val="none" w:sz="0" w:space="0" w:color="auto"/>
            <w:bottom w:val="none" w:sz="0" w:space="0" w:color="auto"/>
            <w:right w:val="none" w:sz="0" w:space="0" w:color="auto"/>
          </w:divBdr>
        </w:div>
        <w:div w:id="1164860777">
          <w:marLeft w:val="0"/>
          <w:marRight w:val="0"/>
          <w:marTop w:val="0"/>
          <w:marBottom w:val="0"/>
          <w:divBdr>
            <w:top w:val="none" w:sz="0" w:space="0" w:color="auto"/>
            <w:left w:val="none" w:sz="0" w:space="0" w:color="auto"/>
            <w:bottom w:val="none" w:sz="0" w:space="0" w:color="auto"/>
            <w:right w:val="none" w:sz="0" w:space="0" w:color="auto"/>
          </w:divBdr>
        </w:div>
        <w:div w:id="1215198240">
          <w:marLeft w:val="0"/>
          <w:marRight w:val="0"/>
          <w:marTop w:val="0"/>
          <w:marBottom w:val="0"/>
          <w:divBdr>
            <w:top w:val="none" w:sz="0" w:space="0" w:color="auto"/>
            <w:left w:val="none" w:sz="0" w:space="0" w:color="auto"/>
            <w:bottom w:val="none" w:sz="0" w:space="0" w:color="auto"/>
            <w:right w:val="none" w:sz="0" w:space="0" w:color="auto"/>
          </w:divBdr>
        </w:div>
        <w:div w:id="1236553918">
          <w:marLeft w:val="0"/>
          <w:marRight w:val="0"/>
          <w:marTop w:val="0"/>
          <w:marBottom w:val="0"/>
          <w:divBdr>
            <w:top w:val="none" w:sz="0" w:space="0" w:color="auto"/>
            <w:left w:val="none" w:sz="0" w:space="0" w:color="auto"/>
            <w:bottom w:val="none" w:sz="0" w:space="0" w:color="auto"/>
            <w:right w:val="none" w:sz="0" w:space="0" w:color="auto"/>
          </w:divBdr>
        </w:div>
        <w:div w:id="1255017353">
          <w:marLeft w:val="0"/>
          <w:marRight w:val="0"/>
          <w:marTop w:val="0"/>
          <w:marBottom w:val="0"/>
          <w:divBdr>
            <w:top w:val="none" w:sz="0" w:space="0" w:color="auto"/>
            <w:left w:val="none" w:sz="0" w:space="0" w:color="auto"/>
            <w:bottom w:val="none" w:sz="0" w:space="0" w:color="auto"/>
            <w:right w:val="none" w:sz="0" w:space="0" w:color="auto"/>
          </w:divBdr>
        </w:div>
        <w:div w:id="1255897538">
          <w:marLeft w:val="0"/>
          <w:marRight w:val="0"/>
          <w:marTop w:val="0"/>
          <w:marBottom w:val="0"/>
          <w:divBdr>
            <w:top w:val="none" w:sz="0" w:space="0" w:color="auto"/>
            <w:left w:val="none" w:sz="0" w:space="0" w:color="auto"/>
            <w:bottom w:val="none" w:sz="0" w:space="0" w:color="auto"/>
            <w:right w:val="none" w:sz="0" w:space="0" w:color="auto"/>
          </w:divBdr>
        </w:div>
        <w:div w:id="1259604574">
          <w:marLeft w:val="0"/>
          <w:marRight w:val="0"/>
          <w:marTop w:val="0"/>
          <w:marBottom w:val="0"/>
          <w:divBdr>
            <w:top w:val="none" w:sz="0" w:space="0" w:color="auto"/>
            <w:left w:val="none" w:sz="0" w:space="0" w:color="auto"/>
            <w:bottom w:val="none" w:sz="0" w:space="0" w:color="auto"/>
            <w:right w:val="none" w:sz="0" w:space="0" w:color="auto"/>
          </w:divBdr>
        </w:div>
        <w:div w:id="1262639187">
          <w:marLeft w:val="0"/>
          <w:marRight w:val="0"/>
          <w:marTop w:val="0"/>
          <w:marBottom w:val="0"/>
          <w:divBdr>
            <w:top w:val="none" w:sz="0" w:space="0" w:color="auto"/>
            <w:left w:val="none" w:sz="0" w:space="0" w:color="auto"/>
            <w:bottom w:val="none" w:sz="0" w:space="0" w:color="auto"/>
            <w:right w:val="none" w:sz="0" w:space="0" w:color="auto"/>
          </w:divBdr>
        </w:div>
        <w:div w:id="1346322196">
          <w:marLeft w:val="0"/>
          <w:marRight w:val="0"/>
          <w:marTop w:val="0"/>
          <w:marBottom w:val="0"/>
          <w:divBdr>
            <w:top w:val="none" w:sz="0" w:space="0" w:color="auto"/>
            <w:left w:val="none" w:sz="0" w:space="0" w:color="auto"/>
            <w:bottom w:val="none" w:sz="0" w:space="0" w:color="auto"/>
            <w:right w:val="none" w:sz="0" w:space="0" w:color="auto"/>
          </w:divBdr>
        </w:div>
        <w:div w:id="1353609644">
          <w:marLeft w:val="0"/>
          <w:marRight w:val="0"/>
          <w:marTop w:val="0"/>
          <w:marBottom w:val="0"/>
          <w:divBdr>
            <w:top w:val="none" w:sz="0" w:space="0" w:color="auto"/>
            <w:left w:val="none" w:sz="0" w:space="0" w:color="auto"/>
            <w:bottom w:val="none" w:sz="0" w:space="0" w:color="auto"/>
            <w:right w:val="none" w:sz="0" w:space="0" w:color="auto"/>
          </w:divBdr>
        </w:div>
        <w:div w:id="1357460311">
          <w:marLeft w:val="0"/>
          <w:marRight w:val="0"/>
          <w:marTop w:val="0"/>
          <w:marBottom w:val="0"/>
          <w:divBdr>
            <w:top w:val="none" w:sz="0" w:space="0" w:color="auto"/>
            <w:left w:val="none" w:sz="0" w:space="0" w:color="auto"/>
            <w:bottom w:val="none" w:sz="0" w:space="0" w:color="auto"/>
            <w:right w:val="none" w:sz="0" w:space="0" w:color="auto"/>
          </w:divBdr>
        </w:div>
        <w:div w:id="1359232191">
          <w:marLeft w:val="0"/>
          <w:marRight w:val="0"/>
          <w:marTop w:val="0"/>
          <w:marBottom w:val="0"/>
          <w:divBdr>
            <w:top w:val="none" w:sz="0" w:space="0" w:color="auto"/>
            <w:left w:val="none" w:sz="0" w:space="0" w:color="auto"/>
            <w:bottom w:val="none" w:sz="0" w:space="0" w:color="auto"/>
            <w:right w:val="none" w:sz="0" w:space="0" w:color="auto"/>
          </w:divBdr>
        </w:div>
        <w:div w:id="1398934421">
          <w:marLeft w:val="0"/>
          <w:marRight w:val="0"/>
          <w:marTop w:val="0"/>
          <w:marBottom w:val="0"/>
          <w:divBdr>
            <w:top w:val="none" w:sz="0" w:space="0" w:color="auto"/>
            <w:left w:val="none" w:sz="0" w:space="0" w:color="auto"/>
            <w:bottom w:val="none" w:sz="0" w:space="0" w:color="auto"/>
            <w:right w:val="none" w:sz="0" w:space="0" w:color="auto"/>
          </w:divBdr>
        </w:div>
        <w:div w:id="1400513879">
          <w:marLeft w:val="0"/>
          <w:marRight w:val="0"/>
          <w:marTop w:val="0"/>
          <w:marBottom w:val="0"/>
          <w:divBdr>
            <w:top w:val="none" w:sz="0" w:space="0" w:color="auto"/>
            <w:left w:val="none" w:sz="0" w:space="0" w:color="auto"/>
            <w:bottom w:val="none" w:sz="0" w:space="0" w:color="auto"/>
            <w:right w:val="none" w:sz="0" w:space="0" w:color="auto"/>
          </w:divBdr>
        </w:div>
        <w:div w:id="1453670674">
          <w:marLeft w:val="0"/>
          <w:marRight w:val="0"/>
          <w:marTop w:val="0"/>
          <w:marBottom w:val="0"/>
          <w:divBdr>
            <w:top w:val="none" w:sz="0" w:space="0" w:color="auto"/>
            <w:left w:val="none" w:sz="0" w:space="0" w:color="auto"/>
            <w:bottom w:val="none" w:sz="0" w:space="0" w:color="auto"/>
            <w:right w:val="none" w:sz="0" w:space="0" w:color="auto"/>
          </w:divBdr>
        </w:div>
        <w:div w:id="1460104619">
          <w:marLeft w:val="0"/>
          <w:marRight w:val="0"/>
          <w:marTop w:val="0"/>
          <w:marBottom w:val="0"/>
          <w:divBdr>
            <w:top w:val="none" w:sz="0" w:space="0" w:color="auto"/>
            <w:left w:val="none" w:sz="0" w:space="0" w:color="auto"/>
            <w:bottom w:val="none" w:sz="0" w:space="0" w:color="auto"/>
            <w:right w:val="none" w:sz="0" w:space="0" w:color="auto"/>
          </w:divBdr>
        </w:div>
        <w:div w:id="1516458697">
          <w:marLeft w:val="0"/>
          <w:marRight w:val="0"/>
          <w:marTop w:val="0"/>
          <w:marBottom w:val="0"/>
          <w:divBdr>
            <w:top w:val="none" w:sz="0" w:space="0" w:color="auto"/>
            <w:left w:val="none" w:sz="0" w:space="0" w:color="auto"/>
            <w:bottom w:val="none" w:sz="0" w:space="0" w:color="auto"/>
            <w:right w:val="none" w:sz="0" w:space="0" w:color="auto"/>
          </w:divBdr>
        </w:div>
        <w:div w:id="1552307741">
          <w:marLeft w:val="0"/>
          <w:marRight w:val="0"/>
          <w:marTop w:val="0"/>
          <w:marBottom w:val="0"/>
          <w:divBdr>
            <w:top w:val="none" w:sz="0" w:space="0" w:color="auto"/>
            <w:left w:val="none" w:sz="0" w:space="0" w:color="auto"/>
            <w:bottom w:val="none" w:sz="0" w:space="0" w:color="auto"/>
            <w:right w:val="none" w:sz="0" w:space="0" w:color="auto"/>
          </w:divBdr>
        </w:div>
        <w:div w:id="1560898605">
          <w:marLeft w:val="0"/>
          <w:marRight w:val="0"/>
          <w:marTop w:val="0"/>
          <w:marBottom w:val="0"/>
          <w:divBdr>
            <w:top w:val="none" w:sz="0" w:space="0" w:color="auto"/>
            <w:left w:val="none" w:sz="0" w:space="0" w:color="auto"/>
            <w:bottom w:val="none" w:sz="0" w:space="0" w:color="auto"/>
            <w:right w:val="none" w:sz="0" w:space="0" w:color="auto"/>
          </w:divBdr>
        </w:div>
        <w:div w:id="1578857865">
          <w:marLeft w:val="0"/>
          <w:marRight w:val="0"/>
          <w:marTop w:val="0"/>
          <w:marBottom w:val="0"/>
          <w:divBdr>
            <w:top w:val="none" w:sz="0" w:space="0" w:color="auto"/>
            <w:left w:val="none" w:sz="0" w:space="0" w:color="auto"/>
            <w:bottom w:val="none" w:sz="0" w:space="0" w:color="auto"/>
            <w:right w:val="none" w:sz="0" w:space="0" w:color="auto"/>
          </w:divBdr>
        </w:div>
        <w:div w:id="1583490945">
          <w:marLeft w:val="0"/>
          <w:marRight w:val="0"/>
          <w:marTop w:val="0"/>
          <w:marBottom w:val="0"/>
          <w:divBdr>
            <w:top w:val="none" w:sz="0" w:space="0" w:color="auto"/>
            <w:left w:val="none" w:sz="0" w:space="0" w:color="auto"/>
            <w:bottom w:val="none" w:sz="0" w:space="0" w:color="auto"/>
            <w:right w:val="none" w:sz="0" w:space="0" w:color="auto"/>
          </w:divBdr>
        </w:div>
        <w:div w:id="1635989330">
          <w:marLeft w:val="0"/>
          <w:marRight w:val="0"/>
          <w:marTop w:val="0"/>
          <w:marBottom w:val="0"/>
          <w:divBdr>
            <w:top w:val="none" w:sz="0" w:space="0" w:color="auto"/>
            <w:left w:val="none" w:sz="0" w:space="0" w:color="auto"/>
            <w:bottom w:val="none" w:sz="0" w:space="0" w:color="auto"/>
            <w:right w:val="none" w:sz="0" w:space="0" w:color="auto"/>
          </w:divBdr>
        </w:div>
        <w:div w:id="1653100395">
          <w:marLeft w:val="0"/>
          <w:marRight w:val="0"/>
          <w:marTop w:val="0"/>
          <w:marBottom w:val="0"/>
          <w:divBdr>
            <w:top w:val="none" w:sz="0" w:space="0" w:color="auto"/>
            <w:left w:val="none" w:sz="0" w:space="0" w:color="auto"/>
            <w:bottom w:val="none" w:sz="0" w:space="0" w:color="auto"/>
            <w:right w:val="none" w:sz="0" w:space="0" w:color="auto"/>
          </w:divBdr>
        </w:div>
        <w:div w:id="1654286829">
          <w:marLeft w:val="0"/>
          <w:marRight w:val="0"/>
          <w:marTop w:val="0"/>
          <w:marBottom w:val="0"/>
          <w:divBdr>
            <w:top w:val="none" w:sz="0" w:space="0" w:color="auto"/>
            <w:left w:val="none" w:sz="0" w:space="0" w:color="auto"/>
            <w:bottom w:val="none" w:sz="0" w:space="0" w:color="auto"/>
            <w:right w:val="none" w:sz="0" w:space="0" w:color="auto"/>
          </w:divBdr>
        </w:div>
        <w:div w:id="1656646172">
          <w:marLeft w:val="0"/>
          <w:marRight w:val="0"/>
          <w:marTop w:val="0"/>
          <w:marBottom w:val="0"/>
          <w:divBdr>
            <w:top w:val="none" w:sz="0" w:space="0" w:color="auto"/>
            <w:left w:val="none" w:sz="0" w:space="0" w:color="auto"/>
            <w:bottom w:val="none" w:sz="0" w:space="0" w:color="auto"/>
            <w:right w:val="none" w:sz="0" w:space="0" w:color="auto"/>
          </w:divBdr>
        </w:div>
        <w:div w:id="1678343638">
          <w:marLeft w:val="0"/>
          <w:marRight w:val="0"/>
          <w:marTop w:val="0"/>
          <w:marBottom w:val="0"/>
          <w:divBdr>
            <w:top w:val="none" w:sz="0" w:space="0" w:color="auto"/>
            <w:left w:val="none" w:sz="0" w:space="0" w:color="auto"/>
            <w:bottom w:val="none" w:sz="0" w:space="0" w:color="auto"/>
            <w:right w:val="none" w:sz="0" w:space="0" w:color="auto"/>
          </w:divBdr>
        </w:div>
        <w:div w:id="1697997878">
          <w:marLeft w:val="0"/>
          <w:marRight w:val="0"/>
          <w:marTop w:val="0"/>
          <w:marBottom w:val="0"/>
          <w:divBdr>
            <w:top w:val="none" w:sz="0" w:space="0" w:color="auto"/>
            <w:left w:val="none" w:sz="0" w:space="0" w:color="auto"/>
            <w:bottom w:val="none" w:sz="0" w:space="0" w:color="auto"/>
            <w:right w:val="none" w:sz="0" w:space="0" w:color="auto"/>
          </w:divBdr>
        </w:div>
        <w:div w:id="1770351581">
          <w:marLeft w:val="0"/>
          <w:marRight w:val="0"/>
          <w:marTop w:val="0"/>
          <w:marBottom w:val="0"/>
          <w:divBdr>
            <w:top w:val="none" w:sz="0" w:space="0" w:color="auto"/>
            <w:left w:val="none" w:sz="0" w:space="0" w:color="auto"/>
            <w:bottom w:val="none" w:sz="0" w:space="0" w:color="auto"/>
            <w:right w:val="none" w:sz="0" w:space="0" w:color="auto"/>
          </w:divBdr>
        </w:div>
        <w:div w:id="1826623281">
          <w:marLeft w:val="0"/>
          <w:marRight w:val="0"/>
          <w:marTop w:val="0"/>
          <w:marBottom w:val="0"/>
          <w:divBdr>
            <w:top w:val="none" w:sz="0" w:space="0" w:color="auto"/>
            <w:left w:val="none" w:sz="0" w:space="0" w:color="auto"/>
            <w:bottom w:val="none" w:sz="0" w:space="0" w:color="auto"/>
            <w:right w:val="none" w:sz="0" w:space="0" w:color="auto"/>
          </w:divBdr>
        </w:div>
        <w:div w:id="1850949122">
          <w:marLeft w:val="0"/>
          <w:marRight w:val="0"/>
          <w:marTop w:val="0"/>
          <w:marBottom w:val="0"/>
          <w:divBdr>
            <w:top w:val="none" w:sz="0" w:space="0" w:color="auto"/>
            <w:left w:val="none" w:sz="0" w:space="0" w:color="auto"/>
            <w:bottom w:val="none" w:sz="0" w:space="0" w:color="auto"/>
            <w:right w:val="none" w:sz="0" w:space="0" w:color="auto"/>
          </w:divBdr>
        </w:div>
        <w:div w:id="1866944769">
          <w:marLeft w:val="0"/>
          <w:marRight w:val="0"/>
          <w:marTop w:val="0"/>
          <w:marBottom w:val="0"/>
          <w:divBdr>
            <w:top w:val="none" w:sz="0" w:space="0" w:color="auto"/>
            <w:left w:val="none" w:sz="0" w:space="0" w:color="auto"/>
            <w:bottom w:val="none" w:sz="0" w:space="0" w:color="auto"/>
            <w:right w:val="none" w:sz="0" w:space="0" w:color="auto"/>
          </w:divBdr>
        </w:div>
        <w:div w:id="1920140356">
          <w:marLeft w:val="0"/>
          <w:marRight w:val="0"/>
          <w:marTop w:val="0"/>
          <w:marBottom w:val="0"/>
          <w:divBdr>
            <w:top w:val="none" w:sz="0" w:space="0" w:color="auto"/>
            <w:left w:val="none" w:sz="0" w:space="0" w:color="auto"/>
            <w:bottom w:val="none" w:sz="0" w:space="0" w:color="auto"/>
            <w:right w:val="none" w:sz="0" w:space="0" w:color="auto"/>
          </w:divBdr>
        </w:div>
        <w:div w:id="1963032496">
          <w:marLeft w:val="0"/>
          <w:marRight w:val="0"/>
          <w:marTop w:val="0"/>
          <w:marBottom w:val="0"/>
          <w:divBdr>
            <w:top w:val="none" w:sz="0" w:space="0" w:color="auto"/>
            <w:left w:val="none" w:sz="0" w:space="0" w:color="auto"/>
            <w:bottom w:val="none" w:sz="0" w:space="0" w:color="auto"/>
            <w:right w:val="none" w:sz="0" w:space="0" w:color="auto"/>
          </w:divBdr>
        </w:div>
        <w:div w:id="1991248571">
          <w:marLeft w:val="0"/>
          <w:marRight w:val="0"/>
          <w:marTop w:val="0"/>
          <w:marBottom w:val="0"/>
          <w:divBdr>
            <w:top w:val="none" w:sz="0" w:space="0" w:color="auto"/>
            <w:left w:val="none" w:sz="0" w:space="0" w:color="auto"/>
            <w:bottom w:val="none" w:sz="0" w:space="0" w:color="auto"/>
            <w:right w:val="none" w:sz="0" w:space="0" w:color="auto"/>
          </w:divBdr>
        </w:div>
        <w:div w:id="2017338671">
          <w:marLeft w:val="0"/>
          <w:marRight w:val="0"/>
          <w:marTop w:val="0"/>
          <w:marBottom w:val="0"/>
          <w:divBdr>
            <w:top w:val="none" w:sz="0" w:space="0" w:color="auto"/>
            <w:left w:val="none" w:sz="0" w:space="0" w:color="auto"/>
            <w:bottom w:val="none" w:sz="0" w:space="0" w:color="auto"/>
            <w:right w:val="none" w:sz="0" w:space="0" w:color="auto"/>
          </w:divBdr>
        </w:div>
        <w:div w:id="2020963995">
          <w:marLeft w:val="0"/>
          <w:marRight w:val="0"/>
          <w:marTop w:val="0"/>
          <w:marBottom w:val="0"/>
          <w:divBdr>
            <w:top w:val="none" w:sz="0" w:space="0" w:color="auto"/>
            <w:left w:val="none" w:sz="0" w:space="0" w:color="auto"/>
            <w:bottom w:val="none" w:sz="0" w:space="0" w:color="auto"/>
            <w:right w:val="none" w:sz="0" w:space="0" w:color="auto"/>
          </w:divBdr>
        </w:div>
        <w:div w:id="2041928156">
          <w:marLeft w:val="0"/>
          <w:marRight w:val="0"/>
          <w:marTop w:val="0"/>
          <w:marBottom w:val="0"/>
          <w:divBdr>
            <w:top w:val="none" w:sz="0" w:space="0" w:color="auto"/>
            <w:left w:val="none" w:sz="0" w:space="0" w:color="auto"/>
            <w:bottom w:val="none" w:sz="0" w:space="0" w:color="auto"/>
            <w:right w:val="none" w:sz="0" w:space="0" w:color="auto"/>
          </w:divBdr>
        </w:div>
        <w:div w:id="2114088216">
          <w:marLeft w:val="0"/>
          <w:marRight w:val="0"/>
          <w:marTop w:val="0"/>
          <w:marBottom w:val="0"/>
          <w:divBdr>
            <w:top w:val="none" w:sz="0" w:space="0" w:color="auto"/>
            <w:left w:val="none" w:sz="0" w:space="0" w:color="auto"/>
            <w:bottom w:val="none" w:sz="0" w:space="0" w:color="auto"/>
            <w:right w:val="none" w:sz="0" w:space="0" w:color="auto"/>
          </w:divBdr>
        </w:div>
      </w:divsChild>
    </w:div>
    <w:div w:id="2087335836">
      <w:bodyDiv w:val="1"/>
      <w:marLeft w:val="0"/>
      <w:marRight w:val="0"/>
      <w:marTop w:val="0"/>
      <w:marBottom w:val="0"/>
      <w:divBdr>
        <w:top w:val="none" w:sz="0" w:space="0" w:color="auto"/>
        <w:left w:val="none" w:sz="0" w:space="0" w:color="auto"/>
        <w:bottom w:val="none" w:sz="0" w:space="0" w:color="auto"/>
        <w:right w:val="none" w:sz="0" w:space="0" w:color="auto"/>
      </w:divBdr>
      <w:divsChild>
        <w:div w:id="179903380">
          <w:marLeft w:val="0"/>
          <w:marRight w:val="0"/>
          <w:marTop w:val="0"/>
          <w:marBottom w:val="0"/>
          <w:divBdr>
            <w:top w:val="none" w:sz="0" w:space="0" w:color="auto"/>
            <w:left w:val="none" w:sz="0" w:space="0" w:color="auto"/>
            <w:bottom w:val="none" w:sz="0" w:space="0" w:color="auto"/>
            <w:right w:val="none" w:sz="0" w:space="0" w:color="auto"/>
          </w:divBdr>
        </w:div>
        <w:div w:id="237253169">
          <w:marLeft w:val="0"/>
          <w:marRight w:val="0"/>
          <w:marTop w:val="0"/>
          <w:marBottom w:val="0"/>
          <w:divBdr>
            <w:top w:val="none" w:sz="0" w:space="0" w:color="auto"/>
            <w:left w:val="none" w:sz="0" w:space="0" w:color="auto"/>
            <w:bottom w:val="none" w:sz="0" w:space="0" w:color="auto"/>
            <w:right w:val="none" w:sz="0" w:space="0" w:color="auto"/>
          </w:divBdr>
        </w:div>
        <w:div w:id="354771172">
          <w:marLeft w:val="0"/>
          <w:marRight w:val="0"/>
          <w:marTop w:val="0"/>
          <w:marBottom w:val="0"/>
          <w:divBdr>
            <w:top w:val="none" w:sz="0" w:space="0" w:color="auto"/>
            <w:left w:val="none" w:sz="0" w:space="0" w:color="auto"/>
            <w:bottom w:val="none" w:sz="0" w:space="0" w:color="auto"/>
            <w:right w:val="none" w:sz="0" w:space="0" w:color="auto"/>
          </w:divBdr>
        </w:div>
        <w:div w:id="387268999">
          <w:marLeft w:val="0"/>
          <w:marRight w:val="0"/>
          <w:marTop w:val="0"/>
          <w:marBottom w:val="0"/>
          <w:divBdr>
            <w:top w:val="none" w:sz="0" w:space="0" w:color="auto"/>
            <w:left w:val="none" w:sz="0" w:space="0" w:color="auto"/>
            <w:bottom w:val="none" w:sz="0" w:space="0" w:color="auto"/>
            <w:right w:val="none" w:sz="0" w:space="0" w:color="auto"/>
          </w:divBdr>
        </w:div>
        <w:div w:id="399179803">
          <w:marLeft w:val="0"/>
          <w:marRight w:val="0"/>
          <w:marTop w:val="0"/>
          <w:marBottom w:val="0"/>
          <w:divBdr>
            <w:top w:val="none" w:sz="0" w:space="0" w:color="auto"/>
            <w:left w:val="none" w:sz="0" w:space="0" w:color="auto"/>
            <w:bottom w:val="none" w:sz="0" w:space="0" w:color="auto"/>
            <w:right w:val="none" w:sz="0" w:space="0" w:color="auto"/>
          </w:divBdr>
        </w:div>
        <w:div w:id="568423418">
          <w:marLeft w:val="0"/>
          <w:marRight w:val="0"/>
          <w:marTop w:val="0"/>
          <w:marBottom w:val="0"/>
          <w:divBdr>
            <w:top w:val="none" w:sz="0" w:space="0" w:color="auto"/>
            <w:left w:val="none" w:sz="0" w:space="0" w:color="auto"/>
            <w:bottom w:val="none" w:sz="0" w:space="0" w:color="auto"/>
            <w:right w:val="none" w:sz="0" w:space="0" w:color="auto"/>
          </w:divBdr>
        </w:div>
        <w:div w:id="1107773241">
          <w:marLeft w:val="0"/>
          <w:marRight w:val="0"/>
          <w:marTop w:val="0"/>
          <w:marBottom w:val="0"/>
          <w:divBdr>
            <w:top w:val="none" w:sz="0" w:space="0" w:color="auto"/>
            <w:left w:val="none" w:sz="0" w:space="0" w:color="auto"/>
            <w:bottom w:val="none" w:sz="0" w:space="0" w:color="auto"/>
            <w:right w:val="none" w:sz="0" w:space="0" w:color="auto"/>
          </w:divBdr>
        </w:div>
        <w:div w:id="1194687436">
          <w:marLeft w:val="0"/>
          <w:marRight w:val="0"/>
          <w:marTop w:val="0"/>
          <w:marBottom w:val="0"/>
          <w:divBdr>
            <w:top w:val="none" w:sz="0" w:space="0" w:color="auto"/>
            <w:left w:val="none" w:sz="0" w:space="0" w:color="auto"/>
            <w:bottom w:val="none" w:sz="0" w:space="0" w:color="auto"/>
            <w:right w:val="none" w:sz="0" w:space="0" w:color="auto"/>
          </w:divBdr>
        </w:div>
        <w:div w:id="1623420456">
          <w:marLeft w:val="0"/>
          <w:marRight w:val="0"/>
          <w:marTop w:val="0"/>
          <w:marBottom w:val="0"/>
          <w:divBdr>
            <w:top w:val="none" w:sz="0" w:space="0" w:color="auto"/>
            <w:left w:val="none" w:sz="0" w:space="0" w:color="auto"/>
            <w:bottom w:val="none" w:sz="0" w:space="0" w:color="auto"/>
            <w:right w:val="none" w:sz="0" w:space="0" w:color="auto"/>
          </w:divBdr>
        </w:div>
        <w:div w:id="1782216651">
          <w:marLeft w:val="0"/>
          <w:marRight w:val="0"/>
          <w:marTop w:val="0"/>
          <w:marBottom w:val="0"/>
          <w:divBdr>
            <w:top w:val="none" w:sz="0" w:space="0" w:color="auto"/>
            <w:left w:val="none" w:sz="0" w:space="0" w:color="auto"/>
            <w:bottom w:val="none" w:sz="0" w:space="0" w:color="auto"/>
            <w:right w:val="none" w:sz="0" w:space="0" w:color="auto"/>
          </w:divBdr>
        </w:div>
        <w:div w:id="1927838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hyperlink" Target="http://scholarcommons.usf.edu/oa_textbooks/3" TargetMode="External"/><Relationship Id="rId26" Type="http://schemas.openxmlformats.org/officeDocument/2006/relationships/hyperlink" Target="https://doi.org/10.1017/s0033291700053332" TargetMode="External"/><Relationship Id="rId39" Type="http://schemas.openxmlformats.org/officeDocument/2006/relationships/image" Target="media/image11.png"/><Relationship Id="rId21" Type="http://schemas.openxmlformats.org/officeDocument/2006/relationships/hyperlink" Target="https://www.princes-trust.org.uk/about-the-trust/news-views/aspiration-gap-research%20Accessed%2013/06/21" TargetMode="External"/><Relationship Id="rId34" Type="http://schemas.openxmlformats.org/officeDocument/2006/relationships/image" Target="media/image6.png"/><Relationship Id="rId42" Type="http://schemas.openxmlformats.org/officeDocument/2006/relationships/image" Target="media/image14.png"/><Relationship Id="rId47"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liebertpub.com/journal/ca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yperlink" Target="https://www.mendeley.com/catalogue/727f3f3b-6642-315e-98ad-c0425fe9b3b6" TargetMode="Externa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mendeley.com/authors/26634173700" TargetMode="External"/><Relationship Id="rId28" Type="http://schemas.openxmlformats.org/officeDocument/2006/relationships/header" Target="header1.xml"/><Relationship Id="rId36" Type="http://schemas.openxmlformats.org/officeDocument/2006/relationships/image" Target="media/image8.png"/><Relationship Id="rId10" Type="http://schemas.openxmlformats.org/officeDocument/2006/relationships/comments" Target="comments.xml"/><Relationship Id="rId19" Type="http://schemas.openxmlformats.org/officeDocument/2006/relationships/hyperlink" Target="https://www.sciencedirect.com/science/journal/08908567/60/1" TargetMode="External"/><Relationship Id="rId31" Type="http://schemas.openxmlformats.org/officeDocument/2006/relationships/image" Target="media/image3.png"/><Relationship Id="rId44" Type="http://schemas.openxmlformats.org/officeDocument/2006/relationships/image" Target="media/image1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www.mendeley.com/authors/57212403023" TargetMode="External"/><Relationship Id="rId27" Type="http://schemas.openxmlformats.org/officeDocument/2006/relationships/hyperlink" Target="https://doi.org/10.1007/bf01531288" TargetMode="External"/><Relationship Id="rId30" Type="http://schemas.openxmlformats.org/officeDocument/2006/relationships/hyperlink" Target="https://forms.gle/mD9YcnNXVEKzSwn96" TargetMode="External"/><Relationship Id="rId35" Type="http://schemas.openxmlformats.org/officeDocument/2006/relationships/image" Target="media/image7.png"/><Relationship Id="rId43" Type="http://schemas.openxmlformats.org/officeDocument/2006/relationships/image" Target="media/image15.png"/><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microsoft.com/office/2016/09/relationships/commentsIds" Target="commentsIds.xml"/><Relationship Id="rId17" Type="http://schemas.openxmlformats.org/officeDocument/2006/relationships/hyperlink" Target="https://www.liebertpub.com/toc/cap/30/5" TargetMode="External"/><Relationship Id="rId25" Type="http://schemas.openxmlformats.org/officeDocument/2006/relationships/hyperlink" Target="https://www.sciencedirect.com/science/journal/17554586/1/2" TargetMode="External"/><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fontTable" Target="fontTable.xml"/><Relationship Id="rId20" Type="http://schemas.openxmlformats.org/officeDocument/2006/relationships/hyperlink" Target="http://dera.ioe.ac.uk/5907/1/0021334.pdf" TargetMode="External"/><Relationship Id="rId4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F166F00014D04DAF26606D3306BFD5" ma:contentTypeVersion="13" ma:contentTypeDescription="Create a new document." ma:contentTypeScope="" ma:versionID="7c13be2b5e3a11c1c6989123a38f3e35">
  <xsd:schema xmlns:xsd="http://www.w3.org/2001/XMLSchema" xmlns:xs="http://www.w3.org/2001/XMLSchema" xmlns:p="http://schemas.microsoft.com/office/2006/metadata/properties" xmlns:ns3="3089262e-e3c5-4c8c-aa98-095213b4ff0c" xmlns:ns4="ae6a8fa7-8edc-4602-91cc-19b776f59aac" targetNamespace="http://schemas.microsoft.com/office/2006/metadata/properties" ma:root="true" ma:fieldsID="8a2d056df1f2824ce9d36b19f760095f" ns3:_="" ns4:_="">
    <xsd:import namespace="3089262e-e3c5-4c8c-aa98-095213b4ff0c"/>
    <xsd:import namespace="ae6a8fa7-8edc-4602-91cc-19b776f59a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9262e-e3c5-4c8c-aa98-095213b4f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6a8fa7-8edc-4602-91cc-19b776f59a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E27C-8E6D-4534-9FFD-77A5D40A6F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A60EE5-0C2E-4666-82D3-C9A0374C6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9262e-e3c5-4c8c-aa98-095213b4ff0c"/>
    <ds:schemaRef ds:uri="ae6a8fa7-8edc-4602-91cc-19b776f59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3CA1E-AEDA-4E62-836D-F470927E1D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59</Pages>
  <Words>7962</Words>
  <Characters>45385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Mackeen</dc:creator>
  <cp:keywords/>
  <dc:description/>
  <cp:lastModifiedBy>Robert Henthorn</cp:lastModifiedBy>
  <cp:revision>6</cp:revision>
  <cp:lastPrinted>2021-11-04T16:46:00Z</cp:lastPrinted>
  <dcterms:created xsi:type="dcterms:W3CDTF">2021-07-22T15:41:00Z</dcterms:created>
  <dcterms:modified xsi:type="dcterms:W3CDTF">2021-11-04T16:47:00Z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0x010100CDF166F00014D04DAF26606D3306BFD5</vt:lpwstr>
  </property>
</Properties>
</file>